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58EEA" w14:textId="3ABF74E4" w:rsidR="00082E05" w:rsidRPr="00BB743E" w:rsidRDefault="000E10DB">
      <w:pPr>
        <w:rPr>
          <w:b/>
          <w:bCs/>
          <w:sz w:val="28"/>
          <w:szCs w:val="28"/>
        </w:rPr>
      </w:pPr>
      <w:r w:rsidRPr="00BB743E">
        <w:rPr>
          <w:b/>
          <w:bCs/>
          <w:sz w:val="28"/>
          <w:szCs w:val="28"/>
        </w:rPr>
        <w:t>Public</w:t>
      </w:r>
      <w:r w:rsidR="00820906" w:rsidRPr="00BB743E">
        <w:rPr>
          <w:b/>
          <w:bCs/>
          <w:sz w:val="28"/>
          <w:szCs w:val="28"/>
        </w:rPr>
        <w:t xml:space="preserve"> Survey</w:t>
      </w:r>
      <w:r w:rsidR="00DE1F98">
        <w:rPr>
          <w:b/>
          <w:bCs/>
          <w:sz w:val="28"/>
          <w:szCs w:val="28"/>
        </w:rPr>
        <w:t xml:space="preserve"> Plan - DRAFT</w:t>
      </w:r>
    </w:p>
    <w:p w14:paraId="3CA4B96B" w14:textId="77777777" w:rsidR="00BC0461" w:rsidRDefault="00BC0461"/>
    <w:p w14:paraId="33175F62" w14:textId="34D3712B" w:rsidR="00FE05C3" w:rsidRPr="00FE05C3" w:rsidRDefault="00FE05C3" w:rsidP="00FE05C3">
      <w:pPr>
        <w:pBdr>
          <w:bottom w:val="single" w:sz="4" w:space="1" w:color="auto"/>
        </w:pBdr>
        <w:rPr>
          <w:b/>
          <w:bCs/>
        </w:rPr>
      </w:pPr>
      <w:r w:rsidRPr="00FE05C3">
        <w:rPr>
          <w:b/>
          <w:bCs/>
        </w:rPr>
        <w:t>Target Audience</w:t>
      </w:r>
    </w:p>
    <w:p w14:paraId="37282AAB" w14:textId="0FB20884" w:rsidR="00FE05C3" w:rsidRDefault="00FE05C3">
      <w:r>
        <w:t>General public</w:t>
      </w:r>
    </w:p>
    <w:p w14:paraId="63643E6A" w14:textId="77777777" w:rsidR="00FE05C3" w:rsidRDefault="00FE05C3"/>
    <w:p w14:paraId="7FEB6979" w14:textId="14D4F3EE" w:rsidR="00BC0461" w:rsidRPr="000E10DB" w:rsidRDefault="00BC0461" w:rsidP="000E10DB">
      <w:pPr>
        <w:pBdr>
          <w:bottom w:val="single" w:sz="4" w:space="1" w:color="auto"/>
        </w:pBdr>
        <w:rPr>
          <w:b/>
          <w:bCs/>
        </w:rPr>
      </w:pPr>
      <w:r w:rsidRPr="000E10DB">
        <w:rPr>
          <w:b/>
          <w:bCs/>
        </w:rPr>
        <w:t>Purpose</w:t>
      </w:r>
    </w:p>
    <w:p w14:paraId="48FCF06D" w14:textId="143AB8EC" w:rsidR="000E10DB" w:rsidRDefault="000E10DB" w:rsidP="000E10DB">
      <w:r w:rsidRPr="000E10DB">
        <w:t xml:space="preserve">Gather broad input on </w:t>
      </w:r>
      <w:r w:rsidR="00827CC5">
        <w:t>priorities for environment, natural resource, and outdoor recreation funding</w:t>
      </w:r>
      <w:r w:rsidRPr="000E10DB">
        <w:t xml:space="preserve"> and preferred methods to address those </w:t>
      </w:r>
      <w:r w:rsidR="00827CC5">
        <w:t>priorities</w:t>
      </w:r>
      <w:r w:rsidRPr="000E10DB">
        <w:t>.</w:t>
      </w:r>
    </w:p>
    <w:p w14:paraId="6F99A728" w14:textId="387011D6" w:rsidR="000650EC" w:rsidRPr="000650EC" w:rsidRDefault="000650EC" w:rsidP="000650EC">
      <w:pPr>
        <w:rPr>
          <w:highlight w:val="yellow"/>
        </w:rPr>
      </w:pPr>
      <w:r w:rsidRPr="000650EC">
        <w:rPr>
          <w:highlight w:val="yellow"/>
        </w:rPr>
        <w:t>Member Question:</w:t>
      </w:r>
    </w:p>
    <w:p w14:paraId="69230087" w14:textId="710299C7" w:rsidR="000650EC" w:rsidRPr="000650EC" w:rsidRDefault="004829C9" w:rsidP="000650EC">
      <w:pPr>
        <w:pStyle w:val="ListParagraph"/>
        <w:numPr>
          <w:ilvl w:val="0"/>
          <w:numId w:val="22"/>
        </w:numPr>
        <w:rPr>
          <w:highlight w:val="yellow"/>
        </w:rPr>
      </w:pPr>
      <w:r>
        <w:rPr>
          <w:highlight w:val="yellow"/>
        </w:rPr>
        <w:t>Does this purpose accurately reflect your understanding of the survey</w:t>
      </w:r>
      <w:r w:rsidR="000650EC" w:rsidRPr="000650EC">
        <w:rPr>
          <w:highlight w:val="yellow"/>
        </w:rPr>
        <w:t>?</w:t>
      </w:r>
    </w:p>
    <w:p w14:paraId="293E70D5" w14:textId="77777777" w:rsidR="00BC0461" w:rsidRDefault="00BC0461"/>
    <w:p w14:paraId="77FD5D57" w14:textId="51017423" w:rsidR="004C0082" w:rsidRPr="004C0082" w:rsidRDefault="004C0082" w:rsidP="004C0082">
      <w:pPr>
        <w:pBdr>
          <w:bottom w:val="single" w:sz="4" w:space="1" w:color="auto"/>
        </w:pBdr>
        <w:rPr>
          <w:b/>
          <w:bCs/>
        </w:rPr>
      </w:pPr>
      <w:r w:rsidRPr="004C0082">
        <w:rPr>
          <w:b/>
          <w:bCs/>
        </w:rPr>
        <w:t>Preamble</w:t>
      </w:r>
    </w:p>
    <w:p w14:paraId="1B5890CF" w14:textId="1D1526C2" w:rsidR="001773C0" w:rsidRDefault="004C0082" w:rsidP="004C0082">
      <w:bookmarkStart w:id="0" w:name="_Hlk154154357"/>
      <w:r>
        <w:t>Thank you for taking the time to share your perspective about Minnesota's environment and natural resources</w:t>
      </w:r>
      <w:r w:rsidR="001773C0">
        <w:t xml:space="preserve">! </w:t>
      </w:r>
      <w:r>
        <w:t xml:space="preserve">Your input will help inform </w:t>
      </w:r>
      <w:r w:rsidR="00827CC5">
        <w:t>funding for</w:t>
      </w:r>
      <w:r w:rsidR="001773C0">
        <w:t xml:space="preserve"> future environment, natural resource, and outdoor recreation projects in Minnesota.</w:t>
      </w:r>
    </w:p>
    <w:p w14:paraId="03E80F00" w14:textId="5F1A46A4" w:rsidR="004C0082" w:rsidRDefault="004C0082" w:rsidP="004C0082">
      <w:r>
        <w:t>The Environment and Natural Resources Trust Fund</w:t>
      </w:r>
      <w:r w:rsidR="000A5E40">
        <w:t xml:space="preserve"> (ENRTF)</w:t>
      </w:r>
      <w:r>
        <w:t xml:space="preserve"> was established by Minnesota voters in 1988 through an amendment to the state constitution. It is funded </w:t>
      </w:r>
      <w:r w:rsidR="001773C0">
        <w:t>primarily</w:t>
      </w:r>
      <w:r>
        <w:t xml:space="preserve"> from the Minnesota State Lottery. The trust fund </w:t>
      </w:r>
      <w:r w:rsidR="001773C0">
        <w:t>supports</w:t>
      </w:r>
      <w:r>
        <w:t xml:space="preserve"> activities that protect, conserve, preserve, and enhance Minnesota's </w:t>
      </w:r>
      <w:r w:rsidR="002153FB">
        <w:t>air, water, land, fish, wildlife, and other natural resources to</w:t>
      </w:r>
      <w:r>
        <w:t xml:space="preserve"> benefit current Minnesotans and future generations. Since 1991, the </w:t>
      </w:r>
      <w:r w:rsidR="000A5E40">
        <w:t>ENRTF</w:t>
      </w:r>
      <w:r>
        <w:t xml:space="preserve"> has provided </w:t>
      </w:r>
      <w:r w:rsidR="001773C0">
        <w:t xml:space="preserve">roughly </w:t>
      </w:r>
      <w:r>
        <w:t>$</w:t>
      </w:r>
      <w:r w:rsidR="00AF399A">
        <w:t xml:space="preserve">875 </w:t>
      </w:r>
      <w:r>
        <w:t xml:space="preserve">million in funding for </w:t>
      </w:r>
      <w:r w:rsidR="00AF399A">
        <w:t>1,800</w:t>
      </w:r>
      <w:r>
        <w:t xml:space="preserve"> projects in every county of the state.</w:t>
      </w:r>
    </w:p>
    <w:p w14:paraId="1D847550" w14:textId="265D4CBF" w:rsidR="004C0082" w:rsidRDefault="004C0082" w:rsidP="004C0082">
      <w:r>
        <w:t xml:space="preserve">The Legislative-Citizen Commission on Minnesota Resources </w:t>
      </w:r>
      <w:r w:rsidR="006F740C">
        <w:t xml:space="preserve">(LCCMR) </w:t>
      </w:r>
      <w:r>
        <w:t>is a 17-member body made up of state legislators and citizens</w:t>
      </w:r>
      <w:r w:rsidR="001773C0">
        <w:t>. Every year, the Commission</w:t>
      </w:r>
      <w:r>
        <w:t xml:space="preserve"> </w:t>
      </w:r>
      <w:r w:rsidR="001773C0">
        <w:t>recommends</w:t>
      </w:r>
      <w:r>
        <w:t xml:space="preserve"> to the </w:t>
      </w:r>
      <w:r w:rsidR="001773C0">
        <w:t xml:space="preserve">Minnesota </w:t>
      </w:r>
      <w:r>
        <w:t xml:space="preserve">legislature </w:t>
      </w:r>
      <w:r w:rsidR="001773C0">
        <w:t>projects that should receive</w:t>
      </w:r>
      <w:r>
        <w:t xml:space="preserve"> money </w:t>
      </w:r>
      <w:r w:rsidR="001773C0">
        <w:t>from the trust fund</w:t>
      </w:r>
      <w:r>
        <w:t xml:space="preserve">. </w:t>
      </w:r>
      <w:r w:rsidR="001773C0">
        <w:t>The</w:t>
      </w:r>
      <w:r>
        <w:t xml:space="preserve"> Commission develops a strategic plan to guide those recommendations. The Commission is currently working on creating a strategic plan for </w:t>
      </w:r>
      <w:r w:rsidR="00AF399A">
        <w:t>2025-2031</w:t>
      </w:r>
      <w:r w:rsidR="001773C0">
        <w:t>, and your input is needed</w:t>
      </w:r>
      <w:r>
        <w:t>.</w:t>
      </w:r>
    </w:p>
    <w:p w14:paraId="5308B289" w14:textId="47654552" w:rsidR="004C0082" w:rsidRDefault="004C0082" w:rsidP="004C0082">
      <w:r>
        <w:t>This survey is voluntary and should take 5-10 minutes to complete. Your responses to the following questions will remain anonymous.</w:t>
      </w:r>
      <w:bookmarkEnd w:id="0"/>
    </w:p>
    <w:p w14:paraId="7E510852" w14:textId="132123FF" w:rsidR="004C0082" w:rsidRDefault="004C0082" w:rsidP="004C0082">
      <w:r>
        <w:t>Need an accessible version of this survey? Use the link at the top to access a plain text version.</w:t>
      </w:r>
    </w:p>
    <w:p w14:paraId="05B92110" w14:textId="689B9B80" w:rsidR="004C0082" w:rsidRDefault="004C0082" w:rsidP="004C0082">
      <w:r>
        <w:t xml:space="preserve">If you have questions about the </w:t>
      </w:r>
      <w:r w:rsidR="00C373EA">
        <w:t>ENRTF</w:t>
      </w:r>
      <w:r>
        <w:t xml:space="preserve"> or the </w:t>
      </w:r>
      <w:r w:rsidR="00C373EA">
        <w:t>LCCMR</w:t>
      </w:r>
      <w:r>
        <w:t>, please contact lccmr@lccmr.</w:t>
      </w:r>
      <w:r w:rsidR="00AF399A">
        <w:t>mn.gov</w:t>
      </w:r>
      <w:r>
        <w:t xml:space="preserve"> or (651) 296-2406. You can find more information online at https://www.lccmr.</w:t>
      </w:r>
      <w:r w:rsidR="00AF399A">
        <w:t>mn.gov</w:t>
      </w:r>
      <w:r>
        <w:t>.</w:t>
      </w:r>
    </w:p>
    <w:p w14:paraId="75EA73D3" w14:textId="5E30E367" w:rsidR="004C0082" w:rsidRDefault="004C0082" w:rsidP="004C0082">
      <w:r>
        <w:t>If you encounter problems with this survey, please contact</w:t>
      </w:r>
      <w:r w:rsidR="00827CC5">
        <w:t xml:space="preserve"> </w:t>
      </w:r>
      <w:hyperlink r:id="rId9" w:history="1">
        <w:r w:rsidR="004829C9" w:rsidRPr="002718E4">
          <w:rPr>
            <w:rStyle w:val="Hyperlink"/>
          </w:rPr>
          <w:t>lccmr@lccmr.mn.gov</w:t>
        </w:r>
      </w:hyperlink>
      <w:hyperlink r:id="rId10" w:history="1"/>
      <w:r>
        <w:t>.</w:t>
      </w:r>
    </w:p>
    <w:p w14:paraId="0BD94AED" w14:textId="4E5EDB71" w:rsidR="004829C9" w:rsidRPr="000650EC" w:rsidRDefault="004829C9" w:rsidP="004829C9">
      <w:pPr>
        <w:rPr>
          <w:highlight w:val="yellow"/>
        </w:rPr>
      </w:pPr>
      <w:r w:rsidRPr="000650EC">
        <w:rPr>
          <w:highlight w:val="yellow"/>
        </w:rPr>
        <w:t>Member Question:</w:t>
      </w:r>
    </w:p>
    <w:p w14:paraId="2A1C2BDC" w14:textId="48433679" w:rsidR="004829C9" w:rsidRPr="000650EC" w:rsidRDefault="004829C9" w:rsidP="004829C9">
      <w:pPr>
        <w:pStyle w:val="ListParagraph"/>
        <w:numPr>
          <w:ilvl w:val="0"/>
          <w:numId w:val="24"/>
        </w:numPr>
        <w:rPr>
          <w:highlight w:val="yellow"/>
        </w:rPr>
      </w:pPr>
      <w:r w:rsidRPr="000650EC">
        <w:rPr>
          <w:highlight w:val="yellow"/>
        </w:rPr>
        <w:lastRenderedPageBreak/>
        <w:t xml:space="preserve">Would you like to suggest any changes to the </w:t>
      </w:r>
      <w:r>
        <w:rPr>
          <w:highlight w:val="yellow"/>
        </w:rPr>
        <w:t>preamble language</w:t>
      </w:r>
      <w:r w:rsidRPr="000650EC">
        <w:rPr>
          <w:highlight w:val="yellow"/>
        </w:rPr>
        <w:t>?</w:t>
      </w:r>
    </w:p>
    <w:p w14:paraId="2E4D2E10" w14:textId="77777777" w:rsidR="004C0082" w:rsidRDefault="004C0082" w:rsidP="004C0082"/>
    <w:p w14:paraId="6CCF45FA" w14:textId="66EE3EAC" w:rsidR="00BC0461" w:rsidRPr="000E10DB" w:rsidRDefault="00BC0461" w:rsidP="000E10DB">
      <w:pPr>
        <w:pBdr>
          <w:bottom w:val="single" w:sz="4" w:space="1" w:color="auto"/>
        </w:pBdr>
        <w:rPr>
          <w:b/>
          <w:bCs/>
        </w:rPr>
      </w:pPr>
      <w:r w:rsidRPr="000E10DB">
        <w:rPr>
          <w:b/>
          <w:bCs/>
        </w:rPr>
        <w:t>Questions</w:t>
      </w:r>
    </w:p>
    <w:p w14:paraId="3346E68B" w14:textId="77777777" w:rsidR="004829C9" w:rsidRPr="000650EC" w:rsidRDefault="004829C9" w:rsidP="006665E8">
      <w:r>
        <w:t>* Indicates questions that require a response.</w:t>
      </w:r>
    </w:p>
    <w:p w14:paraId="2AED5736" w14:textId="7A9F12D7" w:rsidR="000E10DB" w:rsidRPr="00A73B82" w:rsidRDefault="004829C9" w:rsidP="00A73B82">
      <w:pPr>
        <w:pStyle w:val="ListParagraph"/>
        <w:numPr>
          <w:ilvl w:val="0"/>
          <w:numId w:val="6"/>
        </w:numPr>
        <w:ind w:left="360"/>
        <w:rPr>
          <w:b/>
          <w:bCs/>
        </w:rPr>
      </w:pPr>
      <w:r>
        <w:rPr>
          <w:b/>
          <w:bCs/>
        </w:rPr>
        <w:t xml:space="preserve">* </w:t>
      </w:r>
      <w:r w:rsidR="000E10DB" w:rsidRPr="008114DB">
        <w:rPr>
          <w:b/>
          <w:bCs/>
        </w:rPr>
        <w:t xml:space="preserve">Which </w:t>
      </w:r>
      <w:del w:id="1" w:author="Mike Campana" w:date="2024-01-04T13:47:00Z">
        <w:r w:rsidR="000E10DB" w:rsidRPr="008114DB" w:rsidDel="000D048A">
          <w:rPr>
            <w:b/>
            <w:bCs/>
          </w:rPr>
          <w:delText xml:space="preserve">one </w:delText>
        </w:r>
      </w:del>
      <w:r w:rsidR="000E10DB" w:rsidRPr="008114DB">
        <w:rPr>
          <w:b/>
          <w:bCs/>
        </w:rPr>
        <w:t>of the following</w:t>
      </w:r>
      <w:r w:rsidR="00227484">
        <w:rPr>
          <w:b/>
          <w:bCs/>
        </w:rPr>
        <w:t xml:space="preserve"> </w:t>
      </w:r>
      <w:del w:id="2" w:author="Mike Campana" w:date="2023-12-19T12:27:00Z">
        <w:r w:rsidR="000E10DB" w:rsidRPr="008114DB" w:rsidDel="00D70B5F">
          <w:rPr>
            <w:b/>
            <w:bCs/>
          </w:rPr>
          <w:delText>is your</w:delText>
        </w:r>
      </w:del>
      <w:ins w:id="3" w:author="Mike Campana" w:date="2023-12-19T12:27:00Z">
        <w:r w:rsidR="00D70B5F" w:rsidRPr="008114DB">
          <w:rPr>
            <w:b/>
            <w:bCs/>
          </w:rPr>
          <w:t>do you think should be the</w:t>
        </w:r>
      </w:ins>
      <w:r w:rsidR="000E10DB" w:rsidRPr="008114DB">
        <w:rPr>
          <w:b/>
          <w:bCs/>
        </w:rPr>
        <w:t xml:space="preserve"> biggest </w:t>
      </w:r>
      <w:del w:id="4" w:author="Mike Campana" w:date="2023-12-19T13:27:00Z">
        <w:r w:rsidR="000E10DB" w:rsidRPr="008114DB" w:rsidDel="004F1821">
          <w:rPr>
            <w:b/>
            <w:bCs/>
          </w:rPr>
          <w:delText xml:space="preserve">area of </w:delText>
        </w:r>
      </w:del>
      <w:del w:id="5" w:author="Mike Campana" w:date="2023-12-19T12:27:00Z">
        <w:r w:rsidR="000E10DB" w:rsidRPr="008114DB" w:rsidDel="00D70B5F">
          <w:rPr>
            <w:b/>
            <w:bCs/>
          </w:rPr>
          <w:delText xml:space="preserve">concern </w:delText>
        </w:r>
      </w:del>
      <w:ins w:id="6" w:author="Mike Campana" w:date="2023-12-19T12:27:00Z">
        <w:r w:rsidR="00D70B5F" w:rsidRPr="008114DB">
          <w:rPr>
            <w:b/>
            <w:bCs/>
          </w:rPr>
          <w:t xml:space="preserve">focus </w:t>
        </w:r>
      </w:ins>
      <w:r w:rsidR="000E10DB" w:rsidRPr="008114DB">
        <w:rPr>
          <w:b/>
          <w:bCs/>
        </w:rPr>
        <w:t xml:space="preserve">for </w:t>
      </w:r>
      <w:ins w:id="7" w:author="Mike Campana" w:date="2024-01-04T13:51:00Z">
        <w:r w:rsidR="000D048A">
          <w:rPr>
            <w:b/>
            <w:bCs/>
          </w:rPr>
          <w:t xml:space="preserve">funding from </w:t>
        </w:r>
      </w:ins>
      <w:r w:rsidR="000E10DB" w:rsidRPr="008114DB">
        <w:rPr>
          <w:b/>
          <w:bCs/>
        </w:rPr>
        <w:t xml:space="preserve">Minnesota’s </w:t>
      </w:r>
      <w:ins w:id="8" w:author="Mike Campana" w:date="2024-01-05T12:36:00Z">
        <w:r w:rsidR="00CF20D8">
          <w:rPr>
            <w:b/>
            <w:bCs/>
          </w:rPr>
          <w:t>E</w:t>
        </w:r>
        <w:r w:rsidR="00CF20D8" w:rsidRPr="008114DB">
          <w:rPr>
            <w:b/>
            <w:bCs/>
          </w:rPr>
          <w:t xml:space="preserve">nvironment and </w:t>
        </w:r>
        <w:r w:rsidR="00CF20D8">
          <w:rPr>
            <w:b/>
            <w:bCs/>
          </w:rPr>
          <w:t>N</w:t>
        </w:r>
        <w:r w:rsidR="00CF20D8" w:rsidRPr="008114DB">
          <w:rPr>
            <w:b/>
            <w:bCs/>
          </w:rPr>
          <w:t xml:space="preserve">atural </w:t>
        </w:r>
        <w:r w:rsidR="00CF20D8">
          <w:rPr>
            <w:b/>
            <w:bCs/>
          </w:rPr>
          <w:t>R</w:t>
        </w:r>
        <w:r w:rsidR="00CF20D8" w:rsidRPr="008114DB">
          <w:rPr>
            <w:b/>
            <w:bCs/>
          </w:rPr>
          <w:t xml:space="preserve">esources </w:t>
        </w:r>
        <w:r w:rsidR="00CF20D8">
          <w:rPr>
            <w:b/>
            <w:bCs/>
          </w:rPr>
          <w:t>T</w:t>
        </w:r>
        <w:r w:rsidR="00CF20D8" w:rsidRPr="008114DB">
          <w:rPr>
            <w:b/>
            <w:bCs/>
          </w:rPr>
          <w:t xml:space="preserve">rust </w:t>
        </w:r>
        <w:r w:rsidR="00CF20D8">
          <w:rPr>
            <w:b/>
            <w:bCs/>
          </w:rPr>
          <w:t>F</w:t>
        </w:r>
        <w:r w:rsidR="00CF20D8" w:rsidRPr="008114DB">
          <w:rPr>
            <w:b/>
            <w:bCs/>
          </w:rPr>
          <w:t>und</w:t>
        </w:r>
        <w:r w:rsidR="00CF20D8">
          <w:rPr>
            <w:b/>
            <w:bCs/>
          </w:rPr>
          <w:t xml:space="preserve"> (ENRTF)</w:t>
        </w:r>
      </w:ins>
      <w:del w:id="9" w:author="Mike Campana" w:date="2024-01-05T12:36:00Z">
        <w:r w:rsidR="00CF20D8" w:rsidDel="00CF20D8">
          <w:rPr>
            <w:b/>
            <w:bCs/>
          </w:rPr>
          <w:delText>environment and natural resources</w:delText>
        </w:r>
      </w:del>
      <w:r w:rsidR="000E10DB" w:rsidRPr="008114DB">
        <w:rPr>
          <w:b/>
          <w:bCs/>
        </w:rPr>
        <w:t>?</w:t>
      </w:r>
      <w:r w:rsidR="00FA22B0" w:rsidRPr="008114DB">
        <w:rPr>
          <w:b/>
          <w:bCs/>
        </w:rPr>
        <w:t xml:space="preserve"> </w:t>
      </w:r>
      <w:ins w:id="10" w:author="Mike Campana" w:date="2024-01-04T13:34:00Z">
        <w:r w:rsidR="00FC292E">
          <w:rPr>
            <w:b/>
            <w:bCs/>
          </w:rPr>
          <w:t>(Select up to three.)</w:t>
        </w:r>
      </w:ins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4680"/>
        <w:gridCol w:w="4860"/>
      </w:tblGrid>
      <w:tr w:rsidR="00485050" w:rsidRPr="00A73B82" w14:paraId="447D7C55" w14:textId="77777777" w:rsidTr="00B73D1F">
        <w:tc>
          <w:tcPr>
            <w:tcW w:w="4680" w:type="dxa"/>
          </w:tcPr>
          <w:p w14:paraId="7E88DF06" w14:textId="174B3EDF" w:rsidR="009A0A71" w:rsidRPr="00A73B82" w:rsidRDefault="00A73B82" w:rsidP="009A0A71">
            <w:pPr>
              <w:rPr>
                <w:b/>
                <w:bCs/>
              </w:rPr>
            </w:pPr>
            <w:r>
              <w:rPr>
                <w:b/>
                <w:bCs/>
              </w:rPr>
              <w:t>Alternative</w:t>
            </w:r>
            <w:r w:rsidR="006608B6" w:rsidRPr="00A73B82">
              <w:rPr>
                <w:b/>
                <w:bCs/>
              </w:rPr>
              <w:t xml:space="preserve"> #1 (</w:t>
            </w:r>
            <w:r>
              <w:rPr>
                <w:b/>
                <w:bCs/>
              </w:rPr>
              <w:t xml:space="preserve">identical to </w:t>
            </w:r>
            <w:r w:rsidR="006608B6" w:rsidRPr="00A73B82">
              <w:rPr>
                <w:b/>
                <w:bCs/>
              </w:rPr>
              <w:t>2019</w:t>
            </w:r>
            <w:r>
              <w:rPr>
                <w:b/>
                <w:bCs/>
              </w:rPr>
              <w:t xml:space="preserve"> list of options</w:t>
            </w:r>
            <w:r w:rsidR="006608B6" w:rsidRPr="00A73B82">
              <w:rPr>
                <w:b/>
                <w:bCs/>
              </w:rPr>
              <w:t>)</w:t>
            </w:r>
          </w:p>
        </w:tc>
        <w:tc>
          <w:tcPr>
            <w:tcW w:w="4860" w:type="dxa"/>
          </w:tcPr>
          <w:p w14:paraId="63E0DCA4" w14:textId="574281AF" w:rsidR="009A0A71" w:rsidRPr="00A73B82" w:rsidRDefault="00CC7ACE" w:rsidP="009A0A71">
            <w:pPr>
              <w:rPr>
                <w:b/>
                <w:bCs/>
              </w:rPr>
            </w:pPr>
            <w:r>
              <w:rPr>
                <w:b/>
                <w:bCs/>
              </w:rPr>
              <w:t>Alternative</w:t>
            </w:r>
            <w:r w:rsidR="006608B6" w:rsidRPr="00A73B82">
              <w:rPr>
                <w:b/>
                <w:bCs/>
              </w:rPr>
              <w:t xml:space="preserve"> #2</w:t>
            </w:r>
          </w:p>
        </w:tc>
      </w:tr>
      <w:tr w:rsidR="00485050" w14:paraId="5296912E" w14:textId="77777777" w:rsidTr="00B73D1F">
        <w:trPr>
          <w:trHeight w:val="432"/>
        </w:trPr>
        <w:tc>
          <w:tcPr>
            <w:tcW w:w="4680" w:type="dxa"/>
            <w:vAlign w:val="center"/>
          </w:tcPr>
          <w:p w14:paraId="1D17B348" w14:textId="6B3898DB" w:rsidR="00485050" w:rsidRDefault="00485050" w:rsidP="00B73D1F">
            <w:r>
              <w:t>Agricultural Practices</w:t>
            </w:r>
          </w:p>
        </w:tc>
        <w:tc>
          <w:tcPr>
            <w:tcW w:w="4860" w:type="dxa"/>
            <w:vAlign w:val="center"/>
          </w:tcPr>
          <w:p w14:paraId="314581F0" w14:textId="01E7B162" w:rsidR="00485050" w:rsidRDefault="00485050" w:rsidP="00B73D1F">
            <w:r>
              <w:t>Agricultural Practices</w:t>
            </w:r>
          </w:p>
        </w:tc>
      </w:tr>
      <w:tr w:rsidR="00485050" w14:paraId="79147BAB" w14:textId="77777777" w:rsidTr="00B73D1F">
        <w:trPr>
          <w:trHeight w:val="432"/>
        </w:trPr>
        <w:tc>
          <w:tcPr>
            <w:tcW w:w="4680" w:type="dxa"/>
            <w:vAlign w:val="center"/>
          </w:tcPr>
          <w:p w14:paraId="754C6601" w14:textId="6FB0FC88" w:rsidR="00485050" w:rsidRDefault="00485050" w:rsidP="00B73D1F">
            <w:r>
              <w:t>Air Quality</w:t>
            </w:r>
          </w:p>
        </w:tc>
        <w:tc>
          <w:tcPr>
            <w:tcW w:w="4860" w:type="dxa"/>
            <w:vAlign w:val="center"/>
          </w:tcPr>
          <w:p w14:paraId="0EF21B78" w14:textId="308CA0DE" w:rsidR="00485050" w:rsidRDefault="00485050" w:rsidP="00B73D1F">
            <w:r>
              <w:t>Air Quality</w:t>
            </w:r>
          </w:p>
        </w:tc>
      </w:tr>
      <w:tr w:rsidR="00485050" w14:paraId="0D637B35" w14:textId="77777777" w:rsidTr="00B73D1F">
        <w:trPr>
          <w:trHeight w:val="432"/>
        </w:trPr>
        <w:tc>
          <w:tcPr>
            <w:tcW w:w="4680" w:type="dxa"/>
            <w:vAlign w:val="center"/>
          </w:tcPr>
          <w:p w14:paraId="21D94E5A" w14:textId="71C48C2F" w:rsidR="00485050" w:rsidRDefault="00485050" w:rsidP="00B73D1F">
            <w:r>
              <w:t>Aquatic habitat and management (including fish and other aquatic species)</w:t>
            </w:r>
          </w:p>
        </w:tc>
        <w:tc>
          <w:tcPr>
            <w:tcW w:w="4860" w:type="dxa"/>
            <w:vAlign w:val="center"/>
          </w:tcPr>
          <w:p w14:paraId="289F96A8" w14:textId="5DA4C1D8" w:rsidR="00485050" w:rsidRDefault="00485050" w:rsidP="00B73D1F">
            <w:r>
              <w:t xml:space="preserve">Lakes, </w:t>
            </w:r>
            <w:r w:rsidR="004B0D09">
              <w:t>R</w:t>
            </w:r>
            <w:r>
              <w:t xml:space="preserve">ivers, and </w:t>
            </w:r>
            <w:r w:rsidR="004B0D09">
              <w:t>O</w:t>
            </w:r>
            <w:r>
              <w:t xml:space="preserve">ther </w:t>
            </w:r>
            <w:r w:rsidR="004B0D09">
              <w:t>A</w:t>
            </w:r>
            <w:r>
              <w:t xml:space="preserve">quatic </w:t>
            </w:r>
            <w:r w:rsidR="004B0D09">
              <w:t>H</w:t>
            </w:r>
            <w:r>
              <w:t>abitat (including fish and other aquatic species)</w:t>
            </w:r>
          </w:p>
        </w:tc>
      </w:tr>
      <w:tr w:rsidR="00485050" w14:paraId="2745A1CD" w14:textId="77777777" w:rsidTr="00B73D1F">
        <w:trPr>
          <w:trHeight w:val="432"/>
        </w:trPr>
        <w:tc>
          <w:tcPr>
            <w:tcW w:w="4680" w:type="dxa"/>
            <w:vAlign w:val="center"/>
          </w:tcPr>
          <w:p w14:paraId="3C7A615E" w14:textId="10C01659" w:rsidR="00485050" w:rsidRDefault="00485050" w:rsidP="00B73D1F">
            <w:r>
              <w:t>Climate Change</w:t>
            </w:r>
          </w:p>
        </w:tc>
        <w:tc>
          <w:tcPr>
            <w:tcW w:w="4860" w:type="dxa"/>
            <w:vAlign w:val="center"/>
          </w:tcPr>
          <w:p w14:paraId="3DF62712" w14:textId="1541EF8E" w:rsidR="00485050" w:rsidRDefault="00485050" w:rsidP="00B73D1F">
            <w:r>
              <w:t>Climate Change</w:t>
            </w:r>
          </w:p>
        </w:tc>
      </w:tr>
      <w:tr w:rsidR="00485050" w14:paraId="0CE65E1A" w14:textId="77777777" w:rsidTr="00B73D1F">
        <w:trPr>
          <w:trHeight w:val="432"/>
        </w:trPr>
        <w:tc>
          <w:tcPr>
            <w:tcW w:w="4680" w:type="dxa"/>
            <w:vAlign w:val="center"/>
          </w:tcPr>
          <w:p w14:paraId="355CFB28" w14:textId="58D43F24" w:rsidR="00485050" w:rsidRDefault="00485050" w:rsidP="00B73D1F">
            <w:r>
              <w:t>Energy</w:t>
            </w:r>
          </w:p>
        </w:tc>
        <w:tc>
          <w:tcPr>
            <w:tcW w:w="4860" w:type="dxa"/>
            <w:vAlign w:val="center"/>
          </w:tcPr>
          <w:p w14:paraId="4B1C0486" w14:textId="528D1201" w:rsidR="00485050" w:rsidRDefault="00485050" w:rsidP="00B73D1F">
            <w:r>
              <w:t>Energy Use and Generation</w:t>
            </w:r>
          </w:p>
        </w:tc>
      </w:tr>
      <w:tr w:rsidR="00485050" w14:paraId="40AD9462" w14:textId="77777777" w:rsidTr="00B73D1F">
        <w:trPr>
          <w:trHeight w:val="432"/>
        </w:trPr>
        <w:tc>
          <w:tcPr>
            <w:tcW w:w="4680" w:type="dxa"/>
            <w:vAlign w:val="center"/>
          </w:tcPr>
          <w:p w14:paraId="7CB4C19D" w14:textId="7DDBEB38" w:rsidR="00485050" w:rsidRDefault="00485050" w:rsidP="00B73D1F">
            <w:r>
              <w:t>Environmental Education</w:t>
            </w:r>
          </w:p>
        </w:tc>
        <w:tc>
          <w:tcPr>
            <w:tcW w:w="4860" w:type="dxa"/>
            <w:vAlign w:val="center"/>
          </w:tcPr>
          <w:p w14:paraId="3D74B0C0" w14:textId="77777777" w:rsidR="00485050" w:rsidRDefault="00485050" w:rsidP="00B73D1F"/>
        </w:tc>
      </w:tr>
      <w:tr w:rsidR="000D67C7" w14:paraId="508054B6" w14:textId="77777777" w:rsidTr="00B73D1F">
        <w:trPr>
          <w:trHeight w:val="432"/>
        </w:trPr>
        <w:tc>
          <w:tcPr>
            <w:tcW w:w="4680" w:type="dxa"/>
            <w:vAlign w:val="center"/>
          </w:tcPr>
          <w:p w14:paraId="608997AF" w14:textId="77777777" w:rsidR="000D67C7" w:rsidRDefault="000D67C7" w:rsidP="00B73D1F"/>
        </w:tc>
        <w:tc>
          <w:tcPr>
            <w:tcW w:w="4860" w:type="dxa"/>
            <w:vAlign w:val="center"/>
          </w:tcPr>
          <w:p w14:paraId="198CFADB" w14:textId="644417E7" w:rsidR="000D67C7" w:rsidRDefault="000D67C7" w:rsidP="00B73D1F">
            <w:r>
              <w:t>Invasive Species</w:t>
            </w:r>
          </w:p>
        </w:tc>
      </w:tr>
      <w:tr w:rsidR="00485050" w14:paraId="72480E86" w14:textId="77777777" w:rsidTr="00B73D1F">
        <w:trPr>
          <w:trHeight w:val="432"/>
        </w:trPr>
        <w:tc>
          <w:tcPr>
            <w:tcW w:w="4680" w:type="dxa"/>
            <w:vAlign w:val="center"/>
          </w:tcPr>
          <w:p w14:paraId="5E225D40" w14:textId="1B07324F" w:rsidR="00485050" w:rsidRDefault="00485050" w:rsidP="00B73D1F">
            <w:r>
              <w:t>Outdoor Recreation and Open Space</w:t>
            </w:r>
          </w:p>
        </w:tc>
        <w:tc>
          <w:tcPr>
            <w:tcW w:w="4860" w:type="dxa"/>
            <w:vAlign w:val="center"/>
          </w:tcPr>
          <w:p w14:paraId="67603E6F" w14:textId="57D0D9C1" w:rsidR="00485050" w:rsidRDefault="00485050" w:rsidP="00B73D1F">
            <w:r>
              <w:t>Outdoor Recreation</w:t>
            </w:r>
          </w:p>
        </w:tc>
      </w:tr>
      <w:tr w:rsidR="000D67C7" w14:paraId="681492B5" w14:textId="77777777" w:rsidTr="00B73D1F">
        <w:trPr>
          <w:trHeight w:val="432"/>
        </w:trPr>
        <w:tc>
          <w:tcPr>
            <w:tcW w:w="4680" w:type="dxa"/>
            <w:vAlign w:val="center"/>
          </w:tcPr>
          <w:p w14:paraId="47D1EFAC" w14:textId="77777777" w:rsidR="000D67C7" w:rsidRDefault="000D67C7" w:rsidP="00B73D1F"/>
        </w:tc>
        <w:tc>
          <w:tcPr>
            <w:tcW w:w="4860" w:type="dxa"/>
            <w:vAlign w:val="center"/>
          </w:tcPr>
          <w:p w14:paraId="5BE48022" w14:textId="245AE236" w:rsidR="000D67C7" w:rsidRDefault="000D67C7" w:rsidP="00B73D1F">
            <w:r>
              <w:t>Recycling, Reuse, and Other Waste Management</w:t>
            </w:r>
          </w:p>
        </w:tc>
      </w:tr>
      <w:tr w:rsidR="00485050" w14:paraId="3416A7C0" w14:textId="77777777" w:rsidTr="00B73D1F">
        <w:trPr>
          <w:trHeight w:val="432"/>
        </w:trPr>
        <w:tc>
          <w:tcPr>
            <w:tcW w:w="4680" w:type="dxa"/>
            <w:vAlign w:val="center"/>
          </w:tcPr>
          <w:p w14:paraId="51622197" w14:textId="3EA12AD0" w:rsidR="00485050" w:rsidRDefault="00485050" w:rsidP="00B73D1F">
            <w:r>
              <w:t>Wildlife Habitat and Management (including birds and pollinators)</w:t>
            </w:r>
          </w:p>
        </w:tc>
        <w:tc>
          <w:tcPr>
            <w:tcW w:w="4860" w:type="dxa"/>
            <w:vAlign w:val="center"/>
          </w:tcPr>
          <w:p w14:paraId="3CAF81E3" w14:textId="793BCC62" w:rsidR="00485050" w:rsidRDefault="00B2652B" w:rsidP="00B73D1F">
            <w:r>
              <w:t>Land and Wildlife Habitat (including birds and pollinators)</w:t>
            </w:r>
          </w:p>
        </w:tc>
      </w:tr>
      <w:tr w:rsidR="00485050" w14:paraId="49700F34" w14:textId="77777777" w:rsidTr="00B73D1F">
        <w:trPr>
          <w:trHeight w:val="432"/>
        </w:trPr>
        <w:tc>
          <w:tcPr>
            <w:tcW w:w="4680" w:type="dxa"/>
            <w:vAlign w:val="center"/>
          </w:tcPr>
          <w:p w14:paraId="642E32C3" w14:textId="02F7F26B" w:rsidR="00485050" w:rsidRDefault="00485050" w:rsidP="00B73D1F">
            <w:r>
              <w:t>Water Quality</w:t>
            </w:r>
          </w:p>
        </w:tc>
        <w:tc>
          <w:tcPr>
            <w:tcW w:w="4860" w:type="dxa"/>
            <w:vAlign w:val="center"/>
          </w:tcPr>
          <w:p w14:paraId="5B5E3DA7" w14:textId="78A73D58" w:rsidR="00485050" w:rsidRDefault="00B2652B" w:rsidP="00B73D1F">
            <w:r>
              <w:t>Water Quality</w:t>
            </w:r>
          </w:p>
        </w:tc>
      </w:tr>
      <w:tr w:rsidR="00485050" w14:paraId="3598CAA0" w14:textId="77777777" w:rsidTr="00B73D1F">
        <w:trPr>
          <w:trHeight w:val="432"/>
        </w:trPr>
        <w:tc>
          <w:tcPr>
            <w:tcW w:w="4680" w:type="dxa"/>
            <w:vAlign w:val="center"/>
          </w:tcPr>
          <w:p w14:paraId="6B040811" w14:textId="0E6D350E" w:rsidR="00485050" w:rsidRDefault="00485050" w:rsidP="00B73D1F">
            <w:r>
              <w:t>Water Quantity</w:t>
            </w:r>
          </w:p>
        </w:tc>
        <w:tc>
          <w:tcPr>
            <w:tcW w:w="4860" w:type="dxa"/>
            <w:vAlign w:val="center"/>
          </w:tcPr>
          <w:p w14:paraId="14B66DA3" w14:textId="78D8B926" w:rsidR="00485050" w:rsidRDefault="00B2652B" w:rsidP="00B73D1F">
            <w:r>
              <w:t>Water Availability (including flooding, drought, and drinking water)</w:t>
            </w:r>
          </w:p>
        </w:tc>
      </w:tr>
      <w:tr w:rsidR="00485050" w14:paraId="757CF1E1" w14:textId="77777777" w:rsidTr="00B73D1F">
        <w:trPr>
          <w:trHeight w:val="432"/>
        </w:trPr>
        <w:tc>
          <w:tcPr>
            <w:tcW w:w="4680" w:type="dxa"/>
            <w:vAlign w:val="center"/>
          </w:tcPr>
          <w:p w14:paraId="41A22FBF" w14:textId="57C9D904" w:rsidR="00485050" w:rsidRDefault="00485050" w:rsidP="00B73D1F">
            <w:r>
              <w:t>Other (Please Specify: ________________)</w:t>
            </w:r>
          </w:p>
        </w:tc>
        <w:tc>
          <w:tcPr>
            <w:tcW w:w="4860" w:type="dxa"/>
            <w:vAlign w:val="center"/>
          </w:tcPr>
          <w:p w14:paraId="060E8124" w14:textId="29A54F13" w:rsidR="00485050" w:rsidRDefault="00B2652B" w:rsidP="00B73D1F">
            <w:r>
              <w:t>Other (Please Specify: ________________)</w:t>
            </w:r>
          </w:p>
        </w:tc>
      </w:tr>
    </w:tbl>
    <w:p w14:paraId="7C142E79" w14:textId="77777777" w:rsidR="00CF20D8" w:rsidRPr="000E10DB" w:rsidDel="00064EE1" w:rsidRDefault="00CF20D8" w:rsidP="00706797">
      <w:pPr>
        <w:rPr>
          <w:del w:id="11" w:author="Mike Campana" w:date="2024-01-04T15:39:00Z"/>
        </w:rPr>
      </w:pPr>
    </w:p>
    <w:p w14:paraId="28785E02" w14:textId="286FC74F" w:rsidR="000E10DB" w:rsidRPr="008114DB" w:rsidRDefault="004829C9" w:rsidP="000E10DB">
      <w:pPr>
        <w:pStyle w:val="ListParagraph"/>
        <w:numPr>
          <w:ilvl w:val="0"/>
          <w:numId w:val="6"/>
        </w:numPr>
        <w:ind w:left="360"/>
        <w:rPr>
          <w:b/>
          <w:bCs/>
        </w:rPr>
      </w:pPr>
      <w:r>
        <w:rPr>
          <w:b/>
          <w:bCs/>
        </w:rPr>
        <w:t xml:space="preserve">* </w:t>
      </w:r>
      <w:r w:rsidR="000E10DB" w:rsidRPr="008114DB">
        <w:rPr>
          <w:b/>
          <w:bCs/>
        </w:rPr>
        <w:t xml:space="preserve">What is the </w:t>
      </w:r>
      <w:del w:id="12" w:author="Mike Campana" w:date="2024-01-04T14:00:00Z">
        <w:r w:rsidR="000E10DB" w:rsidRPr="008114DB" w:rsidDel="00073635">
          <w:rPr>
            <w:b/>
            <w:bCs/>
          </w:rPr>
          <w:delText>most important thing</w:delText>
        </w:r>
      </w:del>
      <w:ins w:id="13" w:author="Mike Campana" w:date="2024-01-04T14:00:00Z">
        <w:r w:rsidR="00073635">
          <w:rPr>
            <w:b/>
            <w:bCs/>
          </w:rPr>
          <w:t>best way</w:t>
        </w:r>
      </w:ins>
      <w:r w:rsidR="000E10DB" w:rsidRPr="008114DB">
        <w:rPr>
          <w:b/>
          <w:bCs/>
        </w:rPr>
        <w:t xml:space="preserve"> </w:t>
      </w:r>
      <w:del w:id="14" w:author="Mike Campana" w:date="2024-01-04T14:00:00Z">
        <w:r w:rsidR="000E10DB" w:rsidRPr="008114DB" w:rsidDel="00073635">
          <w:rPr>
            <w:b/>
            <w:bCs/>
          </w:rPr>
          <w:delText xml:space="preserve">Minnesota </w:delText>
        </w:r>
      </w:del>
      <w:ins w:id="15" w:author="Mike Campana" w:date="2024-01-04T14:00:00Z">
        <w:r w:rsidR="00073635">
          <w:rPr>
            <w:b/>
            <w:bCs/>
          </w:rPr>
          <w:t>funding</w:t>
        </w:r>
        <w:r w:rsidR="00073635" w:rsidRPr="008114DB">
          <w:rPr>
            <w:b/>
            <w:bCs/>
          </w:rPr>
          <w:t xml:space="preserve"> </w:t>
        </w:r>
      </w:ins>
      <w:r w:rsidR="000E10DB" w:rsidRPr="008114DB">
        <w:rPr>
          <w:b/>
          <w:bCs/>
        </w:rPr>
        <w:t xml:space="preserve">could </w:t>
      </w:r>
      <w:del w:id="16" w:author="Mike Campana" w:date="2024-01-04T14:01:00Z">
        <w:r w:rsidR="000E10DB" w:rsidRPr="008114DB" w:rsidDel="00073635">
          <w:rPr>
            <w:b/>
            <w:bCs/>
          </w:rPr>
          <w:delText xml:space="preserve">do </w:delText>
        </w:r>
      </w:del>
      <w:ins w:id="17" w:author="Mike Campana" w:date="2024-01-04T14:01:00Z">
        <w:r w:rsidR="00073635">
          <w:rPr>
            <w:b/>
            <w:bCs/>
          </w:rPr>
          <w:t>be used</w:t>
        </w:r>
        <w:r w:rsidR="00073635" w:rsidRPr="008114DB">
          <w:rPr>
            <w:b/>
            <w:bCs/>
          </w:rPr>
          <w:t xml:space="preserve"> </w:t>
        </w:r>
      </w:ins>
      <w:r w:rsidR="000E10DB" w:rsidRPr="008114DB">
        <w:rPr>
          <w:b/>
          <w:bCs/>
        </w:rPr>
        <w:t xml:space="preserve">to address the </w:t>
      </w:r>
      <w:del w:id="18" w:author="Mike Campana" w:date="2023-12-19T13:35:00Z">
        <w:r w:rsidR="000E10DB" w:rsidRPr="008114DB" w:rsidDel="004F1821">
          <w:rPr>
            <w:b/>
            <w:bCs/>
          </w:rPr>
          <w:delText xml:space="preserve">area of concern </w:delText>
        </w:r>
      </w:del>
      <w:ins w:id="19" w:author="Mike Campana" w:date="2024-01-04T14:01:00Z">
        <w:r w:rsidR="00073635">
          <w:rPr>
            <w:b/>
            <w:bCs/>
          </w:rPr>
          <w:t>priorities</w:t>
        </w:r>
      </w:ins>
      <w:ins w:id="20" w:author="Mike Campana" w:date="2023-12-19T13:35:00Z">
        <w:r w:rsidR="004F1821" w:rsidRPr="008114DB">
          <w:rPr>
            <w:b/>
            <w:bCs/>
          </w:rPr>
          <w:t xml:space="preserve"> </w:t>
        </w:r>
      </w:ins>
      <w:r w:rsidR="000E10DB" w:rsidRPr="008114DB">
        <w:rPr>
          <w:b/>
          <w:bCs/>
        </w:rPr>
        <w:t>you selected above?</w:t>
      </w:r>
      <w:r w:rsidR="000D048A">
        <w:rPr>
          <w:b/>
          <w:bCs/>
        </w:rPr>
        <w:t xml:space="preserve"> </w:t>
      </w:r>
      <w:ins w:id="21" w:author="Mike Campana" w:date="2024-01-04T14:01:00Z">
        <w:r w:rsidR="00073635">
          <w:rPr>
            <w:b/>
            <w:bCs/>
          </w:rPr>
          <w:t xml:space="preserve">(Rank from </w:t>
        </w:r>
      </w:ins>
      <w:ins w:id="22" w:author="Mike Campana" w:date="2024-01-05T12:54:00Z">
        <w:r w:rsidR="00BD1257">
          <w:rPr>
            <w:b/>
            <w:bCs/>
          </w:rPr>
          <w:t>your top choice to your lowest choice.</w:t>
        </w:r>
      </w:ins>
      <w:ins w:id="23" w:author="Mike Campana" w:date="2024-01-04T14:01:00Z">
        <w:r w:rsidR="00073635">
          <w:rPr>
            <w:b/>
            <w:bCs/>
          </w:rPr>
          <w:t>)</w:t>
        </w:r>
      </w:ins>
    </w:p>
    <w:p w14:paraId="5208F9A4" w14:textId="7CAD0751" w:rsidR="000616DC" w:rsidRDefault="000E10DB" w:rsidP="000616DC">
      <w:pPr>
        <w:pStyle w:val="ListParagraph"/>
        <w:numPr>
          <w:ilvl w:val="0"/>
          <w:numId w:val="8"/>
        </w:numPr>
      </w:pPr>
      <w:r w:rsidRPr="000E10DB">
        <w:t>Conduct research to d</w:t>
      </w:r>
      <w:r w:rsidRPr="000E10DB">
        <w:t>evelop new tools, practices</w:t>
      </w:r>
      <w:r w:rsidR="002C3A82">
        <w:t>,</w:t>
      </w:r>
      <w:r w:rsidRPr="000E10DB">
        <w:t xml:space="preserve"> or solutions</w:t>
      </w:r>
      <w:r w:rsidR="002C3A82">
        <w:t>.</w:t>
      </w:r>
    </w:p>
    <w:p w14:paraId="6EE1B5FE" w14:textId="14AFFC13" w:rsidR="000616DC" w:rsidRDefault="000E10DB" w:rsidP="000616DC">
      <w:pPr>
        <w:pStyle w:val="ListParagraph"/>
        <w:numPr>
          <w:ilvl w:val="0"/>
          <w:numId w:val="8"/>
        </w:numPr>
      </w:pPr>
      <w:r w:rsidRPr="000E10DB">
        <w:t xml:space="preserve">Collect and analyze data </w:t>
      </w:r>
      <w:r w:rsidRPr="000E10DB">
        <w:t xml:space="preserve">to better understand </w:t>
      </w:r>
      <w:del w:id="24" w:author="Mike Campana" w:date="2023-12-19T14:54:00Z">
        <w:r w:rsidRPr="000E10DB" w:rsidDel="000F3507">
          <w:delText>causes and status</w:delText>
        </w:r>
      </w:del>
      <w:ins w:id="25" w:author="Mike Campana" w:date="2023-12-19T14:54:00Z">
        <w:r w:rsidR="000F3507">
          <w:t>issues</w:t>
        </w:r>
      </w:ins>
      <w:del w:id="26" w:author="Mike Campana" w:date="2023-12-19T14:54:00Z">
        <w:r w:rsidRPr="000E10DB" w:rsidDel="000F3507">
          <w:delText>,</w:delText>
        </w:r>
      </w:del>
      <w:r w:rsidRPr="000E10DB">
        <w:t xml:space="preserve"> or to measure progress</w:t>
      </w:r>
      <w:ins w:id="27" w:author="Mike Campana" w:date="2023-12-19T14:54:00Z">
        <w:r w:rsidR="000F3507">
          <w:t xml:space="preserve"> on addressing issues</w:t>
        </w:r>
      </w:ins>
      <w:r w:rsidR="002C3A82">
        <w:t>.</w:t>
      </w:r>
    </w:p>
    <w:p w14:paraId="63057C9D" w14:textId="2EE39B32" w:rsidR="000616DC" w:rsidRDefault="000E10DB" w:rsidP="00E025C8">
      <w:pPr>
        <w:pStyle w:val="ListParagraph"/>
        <w:numPr>
          <w:ilvl w:val="0"/>
          <w:numId w:val="8"/>
        </w:numPr>
      </w:pPr>
      <w:r w:rsidRPr="000E10DB">
        <w:t>Increase education and public awareness</w:t>
      </w:r>
      <w:r w:rsidR="002C3A82">
        <w:t>.</w:t>
      </w:r>
    </w:p>
    <w:p w14:paraId="6A62FEDE" w14:textId="2C3D5EB7" w:rsidR="000616DC" w:rsidRDefault="000E10DB" w:rsidP="000616DC">
      <w:pPr>
        <w:pStyle w:val="ListParagraph"/>
        <w:numPr>
          <w:ilvl w:val="0"/>
          <w:numId w:val="8"/>
        </w:numPr>
      </w:pPr>
      <w:r w:rsidRPr="000E10DB">
        <w:t xml:space="preserve">Pilot, demonstrate, and implement </w:t>
      </w:r>
      <w:del w:id="28" w:author="Mike Campana" w:date="2023-12-19T14:00:00Z">
        <w:r w:rsidRPr="000E10DB" w:rsidDel="0041622F">
          <w:delText xml:space="preserve">innovative </w:delText>
        </w:r>
      </w:del>
      <w:r w:rsidRPr="000E10DB">
        <w:t>solutions</w:t>
      </w:r>
      <w:r w:rsidR="002C3A82">
        <w:t>.</w:t>
      </w:r>
    </w:p>
    <w:p w14:paraId="1CEDE484" w14:textId="42D0BF34" w:rsidR="000E10DB" w:rsidRDefault="000E10DB" w:rsidP="000616DC">
      <w:pPr>
        <w:pStyle w:val="ListParagraph"/>
        <w:numPr>
          <w:ilvl w:val="0"/>
          <w:numId w:val="8"/>
        </w:numPr>
      </w:pPr>
      <w:r w:rsidRPr="000E10DB">
        <w:t>Other</w:t>
      </w:r>
      <w:ins w:id="29" w:author="Mike Campana" w:date="2024-01-04T14:03:00Z">
        <w:r w:rsidR="00073635">
          <w:t xml:space="preserve"> (Please specify:</w:t>
        </w:r>
      </w:ins>
      <w:r w:rsidR="006F740C">
        <w:t xml:space="preserve"> </w:t>
      </w:r>
      <w:ins w:id="30" w:author="Mike Campana" w:date="2024-01-04T14:03:00Z">
        <w:r w:rsidR="00073635">
          <w:t>______________________________)</w:t>
        </w:r>
      </w:ins>
    </w:p>
    <w:p w14:paraId="771431D1" w14:textId="38104247" w:rsidR="00487507" w:rsidRDefault="00487507" w:rsidP="00487507">
      <w:pPr>
        <w:rPr>
          <w:ins w:id="31" w:author="Mike Campana" w:date="2024-01-04T14:06:00Z"/>
        </w:rPr>
      </w:pPr>
      <w:ins w:id="32" w:author="Mike Campana" w:date="2024-01-04T14:06:00Z">
        <w:r>
          <w:t>Alternative Options</w:t>
        </w:r>
      </w:ins>
      <w:ins w:id="33" w:author="Mike Campana" w:date="2024-01-04T15:37:00Z">
        <w:r w:rsidR="00064EE1">
          <w:t>:</w:t>
        </w:r>
      </w:ins>
    </w:p>
    <w:p w14:paraId="5D215862" w14:textId="6C4361F4" w:rsidR="00487507" w:rsidRDefault="00064EE1" w:rsidP="004829C9">
      <w:pPr>
        <w:pStyle w:val="ListParagraph"/>
        <w:numPr>
          <w:ilvl w:val="0"/>
          <w:numId w:val="25"/>
        </w:numPr>
        <w:rPr>
          <w:ins w:id="34" w:author="Mike Campana" w:date="2024-01-04T14:07:00Z"/>
        </w:rPr>
      </w:pPr>
      <w:ins w:id="35" w:author="Mike Campana" w:date="2024-01-04T15:36:00Z">
        <w:r>
          <w:t>Conduct r</w:t>
        </w:r>
      </w:ins>
      <w:ins w:id="36" w:author="Mike Campana" w:date="2024-01-04T14:06:00Z">
        <w:r w:rsidR="00487507">
          <w:t>esearc</w:t>
        </w:r>
      </w:ins>
      <w:ins w:id="37" w:author="Mike Campana" w:date="2024-01-04T14:07:00Z">
        <w:r w:rsidR="00487507">
          <w:t>h to better understand issues, measure progress, and develop new tools, practices, or solutions.</w:t>
        </w:r>
      </w:ins>
    </w:p>
    <w:p w14:paraId="46767191" w14:textId="494A49CE" w:rsidR="00487507" w:rsidRDefault="00487507" w:rsidP="004829C9">
      <w:pPr>
        <w:pStyle w:val="ListParagraph"/>
        <w:numPr>
          <w:ilvl w:val="0"/>
          <w:numId w:val="25"/>
        </w:numPr>
        <w:rPr>
          <w:ins w:id="38" w:author="Mike Campana" w:date="2024-01-04T14:13:00Z"/>
        </w:rPr>
      </w:pPr>
      <w:ins w:id="39" w:author="Mike Campana" w:date="2024-01-04T14:07:00Z">
        <w:r>
          <w:t>Increase education and public awareness.</w:t>
        </w:r>
      </w:ins>
    </w:p>
    <w:p w14:paraId="01610BC8" w14:textId="5002A330" w:rsidR="00487507" w:rsidRDefault="00487507" w:rsidP="004829C9">
      <w:pPr>
        <w:pStyle w:val="ListParagraph"/>
        <w:numPr>
          <w:ilvl w:val="0"/>
          <w:numId w:val="25"/>
        </w:numPr>
        <w:rPr>
          <w:ins w:id="40" w:author="Mike Campana" w:date="2024-01-04T14:13:00Z"/>
        </w:rPr>
      </w:pPr>
      <w:ins w:id="41" w:author="Mike Campana" w:date="2024-01-04T14:13:00Z">
        <w:r>
          <w:t>Acquire land for preservation, conservation, or outdoor recreation.</w:t>
        </w:r>
      </w:ins>
    </w:p>
    <w:p w14:paraId="0C15465F" w14:textId="21A86D0B" w:rsidR="00487507" w:rsidRDefault="00487507" w:rsidP="004829C9">
      <w:pPr>
        <w:pStyle w:val="ListParagraph"/>
        <w:numPr>
          <w:ilvl w:val="0"/>
          <w:numId w:val="25"/>
        </w:numPr>
        <w:rPr>
          <w:ins w:id="42" w:author="Mike Campana" w:date="2024-01-04T14:16:00Z"/>
        </w:rPr>
      </w:pPr>
      <w:ins w:id="43" w:author="Mike Campana" w:date="2024-01-04T14:13:00Z">
        <w:r>
          <w:t xml:space="preserve">Restore and enhance </w:t>
        </w:r>
      </w:ins>
      <w:ins w:id="44" w:author="Mike Campana" w:date="2024-01-04T14:14:00Z">
        <w:r>
          <w:t>land</w:t>
        </w:r>
      </w:ins>
      <w:ins w:id="45" w:author="Mike Campana" w:date="2024-01-04T14:15:00Z">
        <w:r w:rsidR="001B22B3">
          <w:t xml:space="preserve"> and water.</w:t>
        </w:r>
      </w:ins>
    </w:p>
    <w:p w14:paraId="59297440" w14:textId="22893DBA" w:rsidR="001B22B3" w:rsidRDefault="001B22B3" w:rsidP="004829C9">
      <w:pPr>
        <w:pStyle w:val="ListParagraph"/>
        <w:numPr>
          <w:ilvl w:val="0"/>
          <w:numId w:val="25"/>
        </w:numPr>
        <w:rPr>
          <w:ins w:id="46" w:author="Mike Campana" w:date="2024-01-04T14:22:00Z"/>
        </w:rPr>
      </w:pPr>
      <w:ins w:id="47" w:author="Mike Campana" w:date="2024-01-04T14:17:00Z">
        <w:r>
          <w:t xml:space="preserve">Construct </w:t>
        </w:r>
      </w:ins>
      <w:ins w:id="48" w:author="Mike Campana" w:date="2024-01-04T14:16:00Z">
        <w:r>
          <w:t xml:space="preserve">facilities and </w:t>
        </w:r>
      </w:ins>
      <w:ins w:id="49" w:author="Mike Campana" w:date="2024-01-04T14:17:00Z">
        <w:r>
          <w:t>other infrastructure</w:t>
        </w:r>
      </w:ins>
      <w:ins w:id="50" w:author="Mike Campana" w:date="2024-01-04T14:22:00Z">
        <w:r>
          <w:t>.</w:t>
        </w:r>
      </w:ins>
    </w:p>
    <w:p w14:paraId="00983927" w14:textId="0A207146" w:rsidR="001B22B3" w:rsidRDefault="001B22B3" w:rsidP="004829C9">
      <w:pPr>
        <w:pStyle w:val="ListParagraph"/>
        <w:numPr>
          <w:ilvl w:val="0"/>
          <w:numId w:val="25"/>
        </w:numPr>
        <w:rPr>
          <w:ins w:id="51" w:author="Mike Campana" w:date="2024-01-04T14:25:00Z"/>
        </w:rPr>
      </w:pPr>
      <w:ins w:id="52" w:author="Mike Campana" w:date="2024-01-04T14:22:00Z">
        <w:r>
          <w:lastRenderedPageBreak/>
          <w:t xml:space="preserve">Develop </w:t>
        </w:r>
      </w:ins>
      <w:ins w:id="53" w:author="Mike Campana" w:date="2024-01-04T14:25:00Z">
        <w:r w:rsidR="00374F25">
          <w:t>plans.</w:t>
        </w:r>
      </w:ins>
    </w:p>
    <w:p w14:paraId="5146F2AF" w14:textId="25F3DDA4" w:rsidR="00374F25" w:rsidRDefault="00374F25" w:rsidP="004829C9">
      <w:pPr>
        <w:pStyle w:val="ListParagraph"/>
        <w:numPr>
          <w:ilvl w:val="0"/>
          <w:numId w:val="25"/>
        </w:numPr>
        <w:rPr>
          <w:ins w:id="54" w:author="Mike Campana" w:date="2024-01-04T14:07:00Z"/>
        </w:rPr>
      </w:pPr>
      <w:ins w:id="55" w:author="Mike Campana" w:date="2024-01-04T14:25:00Z">
        <w:r>
          <w:t>Other (Please specify: ____________________________________)</w:t>
        </w:r>
      </w:ins>
    </w:p>
    <w:p w14:paraId="249928EA" w14:textId="77777777" w:rsidR="00487507" w:rsidRPr="000E10DB" w:rsidRDefault="00487507" w:rsidP="006665E8">
      <w:pPr>
        <w:rPr>
          <w:ins w:id="56" w:author="Mike Campana" w:date="2024-01-04T14:06:00Z"/>
        </w:rPr>
      </w:pPr>
    </w:p>
    <w:p w14:paraId="4329DA80" w14:textId="530F30E1" w:rsidR="00AF399A" w:rsidRPr="008114DB" w:rsidRDefault="000E10DB" w:rsidP="00AF399A">
      <w:pPr>
        <w:pStyle w:val="ListParagraph"/>
        <w:numPr>
          <w:ilvl w:val="0"/>
          <w:numId w:val="6"/>
        </w:numPr>
        <w:ind w:left="360"/>
        <w:rPr>
          <w:b/>
          <w:bCs/>
        </w:rPr>
      </w:pPr>
      <w:r w:rsidRPr="008114DB">
        <w:rPr>
          <w:b/>
          <w:bCs/>
        </w:rPr>
        <w:t xml:space="preserve">What is your big, bold idea for protecting </w:t>
      </w:r>
      <w:ins w:id="57" w:author="Mike Campana" w:date="2024-01-04T13:57:00Z">
        <w:r w:rsidR="00073635">
          <w:rPr>
            <w:b/>
            <w:bCs/>
          </w:rPr>
          <w:t xml:space="preserve">or enhancing </w:t>
        </w:r>
      </w:ins>
      <w:r w:rsidRPr="008114DB">
        <w:rPr>
          <w:b/>
          <w:bCs/>
        </w:rPr>
        <w:t>Minnesota’s environment</w:t>
      </w:r>
      <w:ins w:id="58" w:author="Mike Campana" w:date="2024-01-04T13:57:00Z">
        <w:r w:rsidR="00073635">
          <w:rPr>
            <w:b/>
            <w:bCs/>
          </w:rPr>
          <w:t xml:space="preserve">, </w:t>
        </w:r>
      </w:ins>
      <w:del w:id="59" w:author="Mike Campana" w:date="2024-01-04T13:57:00Z">
        <w:r w:rsidRPr="008114DB" w:rsidDel="00073635">
          <w:rPr>
            <w:b/>
            <w:bCs/>
          </w:rPr>
          <w:delText xml:space="preserve"> and </w:delText>
        </w:r>
      </w:del>
      <w:r w:rsidRPr="008114DB">
        <w:rPr>
          <w:b/>
          <w:bCs/>
        </w:rPr>
        <w:t>natural resources</w:t>
      </w:r>
      <w:ins w:id="60" w:author="Mike Campana" w:date="2024-01-04T13:57:00Z">
        <w:r w:rsidR="00073635">
          <w:rPr>
            <w:b/>
            <w:bCs/>
          </w:rPr>
          <w:t xml:space="preserve">, and </w:t>
        </w:r>
      </w:ins>
      <w:ins w:id="61" w:author="Mike Campana" w:date="2024-01-04T13:58:00Z">
        <w:r w:rsidR="00073635">
          <w:rPr>
            <w:b/>
            <w:bCs/>
          </w:rPr>
          <w:t>outdoor recreation</w:t>
        </w:r>
      </w:ins>
      <w:r w:rsidRPr="008114DB">
        <w:rPr>
          <w:b/>
          <w:bCs/>
        </w:rPr>
        <w:t>?</w:t>
      </w:r>
    </w:p>
    <w:p w14:paraId="6C5046BC" w14:textId="77777777" w:rsidR="00592599" w:rsidRDefault="00592599" w:rsidP="00FE05C3">
      <w:pPr>
        <w:pStyle w:val="ListParagraph"/>
        <w:ind w:left="360"/>
      </w:pPr>
    </w:p>
    <w:p w14:paraId="247499B5" w14:textId="7414B1CB" w:rsidR="00592599" w:rsidRDefault="00592599" w:rsidP="00FE05C3">
      <w:pPr>
        <w:pStyle w:val="ListParagraph"/>
        <w:ind w:left="360"/>
      </w:pPr>
      <w:r>
        <w:t>[Open Text Response]</w:t>
      </w:r>
    </w:p>
    <w:p w14:paraId="3D88AF4C" w14:textId="77777777" w:rsidR="00592599" w:rsidRPr="000E10DB" w:rsidRDefault="00592599" w:rsidP="00FE05C3">
      <w:pPr>
        <w:pStyle w:val="ListParagraph"/>
        <w:ind w:left="360"/>
      </w:pPr>
    </w:p>
    <w:p w14:paraId="6C3FE9A6" w14:textId="14A6FFAE" w:rsidR="000E10DB" w:rsidRPr="008114DB" w:rsidRDefault="000E10DB" w:rsidP="000E10DB">
      <w:pPr>
        <w:pStyle w:val="ListParagraph"/>
        <w:numPr>
          <w:ilvl w:val="0"/>
          <w:numId w:val="6"/>
        </w:numPr>
        <w:ind w:left="360"/>
        <w:rPr>
          <w:b/>
          <w:bCs/>
        </w:rPr>
      </w:pPr>
      <w:r w:rsidRPr="008114DB">
        <w:rPr>
          <w:b/>
          <w:bCs/>
        </w:rPr>
        <w:t>How old are you?</w:t>
      </w:r>
    </w:p>
    <w:p w14:paraId="0A6DE64C" w14:textId="77777777" w:rsidR="0069177B" w:rsidRDefault="0069177B" w:rsidP="00DE1F98">
      <w:pPr>
        <w:pStyle w:val="BodyText"/>
        <w:numPr>
          <w:ilvl w:val="0"/>
          <w:numId w:val="18"/>
        </w:numPr>
        <w:spacing w:before="0" w:after="0"/>
      </w:pPr>
      <w:r>
        <w:t>Under 18</w:t>
      </w:r>
    </w:p>
    <w:p w14:paraId="35289CC5" w14:textId="77777777" w:rsidR="0069177B" w:rsidRDefault="0069177B" w:rsidP="00DE1F98">
      <w:pPr>
        <w:pStyle w:val="BodyText"/>
        <w:numPr>
          <w:ilvl w:val="0"/>
          <w:numId w:val="18"/>
        </w:numPr>
        <w:spacing w:before="0" w:after="0"/>
      </w:pPr>
      <w:r>
        <w:t>18 to 24</w:t>
      </w:r>
    </w:p>
    <w:p w14:paraId="7212FD04" w14:textId="77777777" w:rsidR="0069177B" w:rsidRDefault="0069177B" w:rsidP="00DE1F98">
      <w:pPr>
        <w:pStyle w:val="BodyText"/>
        <w:numPr>
          <w:ilvl w:val="0"/>
          <w:numId w:val="18"/>
        </w:numPr>
        <w:spacing w:before="0" w:after="0"/>
      </w:pPr>
      <w:r>
        <w:t>25 to 34</w:t>
      </w:r>
    </w:p>
    <w:p w14:paraId="5D817F48" w14:textId="77777777" w:rsidR="0069177B" w:rsidRDefault="0069177B" w:rsidP="00DE1F98">
      <w:pPr>
        <w:pStyle w:val="BodyText"/>
        <w:numPr>
          <w:ilvl w:val="0"/>
          <w:numId w:val="18"/>
        </w:numPr>
        <w:spacing w:before="0" w:after="0"/>
      </w:pPr>
      <w:r>
        <w:t>35 to 44</w:t>
      </w:r>
    </w:p>
    <w:p w14:paraId="4BFCDEAC" w14:textId="77777777" w:rsidR="0069177B" w:rsidRDefault="0069177B" w:rsidP="00DE1F98">
      <w:pPr>
        <w:pStyle w:val="BodyText"/>
        <w:numPr>
          <w:ilvl w:val="0"/>
          <w:numId w:val="18"/>
        </w:numPr>
        <w:spacing w:before="0" w:after="0"/>
      </w:pPr>
      <w:r>
        <w:t>45 to 54</w:t>
      </w:r>
    </w:p>
    <w:p w14:paraId="3EF74D71" w14:textId="77777777" w:rsidR="0069177B" w:rsidRDefault="0069177B" w:rsidP="00DE1F98">
      <w:pPr>
        <w:pStyle w:val="BodyText"/>
        <w:numPr>
          <w:ilvl w:val="0"/>
          <w:numId w:val="18"/>
        </w:numPr>
        <w:spacing w:before="0" w:after="0"/>
      </w:pPr>
      <w:r>
        <w:t>55 to 64</w:t>
      </w:r>
    </w:p>
    <w:p w14:paraId="70B2EA32" w14:textId="380E869B" w:rsidR="0069177B" w:rsidRDefault="0069177B" w:rsidP="00DE1F98">
      <w:pPr>
        <w:pStyle w:val="BodyText"/>
        <w:numPr>
          <w:ilvl w:val="0"/>
          <w:numId w:val="18"/>
        </w:numPr>
        <w:spacing w:before="0" w:after="0"/>
      </w:pPr>
      <w:r>
        <w:t>65 to 74</w:t>
      </w:r>
    </w:p>
    <w:p w14:paraId="4FD40410" w14:textId="464CE2FB" w:rsidR="0069177B" w:rsidRDefault="0069177B" w:rsidP="00DE1F98">
      <w:pPr>
        <w:pStyle w:val="BodyText"/>
        <w:numPr>
          <w:ilvl w:val="0"/>
          <w:numId w:val="18"/>
        </w:numPr>
        <w:spacing w:before="0" w:after="0"/>
      </w:pPr>
      <w:r>
        <w:t>75 or older</w:t>
      </w:r>
    </w:p>
    <w:p w14:paraId="54C04CA0" w14:textId="1DBDF070" w:rsidR="0069177B" w:rsidRDefault="0069177B" w:rsidP="00DE1F98">
      <w:pPr>
        <w:pStyle w:val="BodyText"/>
        <w:numPr>
          <w:ilvl w:val="0"/>
          <w:numId w:val="18"/>
        </w:numPr>
        <w:spacing w:before="0" w:after="0"/>
      </w:pPr>
      <w:r>
        <w:t xml:space="preserve">Prefer not to </w:t>
      </w:r>
      <w:del w:id="62" w:author="Mike Campana" w:date="2024-01-04T15:18:00Z">
        <w:r w:rsidDel="00005C75">
          <w:delText>say</w:delText>
        </w:r>
      </w:del>
      <w:proofErr w:type="gramStart"/>
      <w:ins w:id="63" w:author="Mike Campana" w:date="2024-01-04T15:18:00Z">
        <w:r w:rsidR="00005C75">
          <w:t>answer</w:t>
        </w:r>
      </w:ins>
      <w:proofErr w:type="gramEnd"/>
    </w:p>
    <w:p w14:paraId="64675F02" w14:textId="77777777" w:rsidR="00DE1F98" w:rsidRPr="000E10DB" w:rsidRDefault="00DE1F98" w:rsidP="00DE1F98">
      <w:pPr>
        <w:pStyle w:val="BodyText"/>
        <w:spacing w:before="0" w:after="0"/>
        <w:ind w:left="1080"/>
      </w:pPr>
    </w:p>
    <w:p w14:paraId="6AF379D1" w14:textId="3081C4ED" w:rsidR="000E10DB" w:rsidRPr="008114DB" w:rsidRDefault="000E10DB" w:rsidP="000E10DB">
      <w:pPr>
        <w:pStyle w:val="ListParagraph"/>
        <w:numPr>
          <w:ilvl w:val="0"/>
          <w:numId w:val="6"/>
        </w:numPr>
        <w:ind w:left="360"/>
        <w:rPr>
          <w:b/>
          <w:bCs/>
        </w:rPr>
      </w:pPr>
      <w:del w:id="64" w:author="Mike Campana" w:date="2024-01-04T15:17:00Z">
        <w:r w:rsidRPr="008114DB" w:rsidDel="00005C75">
          <w:rPr>
            <w:b/>
            <w:bCs/>
          </w:rPr>
          <w:delText>How do you identify</w:delText>
        </w:r>
      </w:del>
      <w:ins w:id="65" w:author="Mike Campana" w:date="2024-01-04T15:17:00Z">
        <w:r w:rsidR="00005C75">
          <w:rPr>
            <w:b/>
            <w:bCs/>
          </w:rPr>
          <w:t>Which of the following best describes</w:t>
        </w:r>
      </w:ins>
      <w:r w:rsidRPr="008114DB">
        <w:rPr>
          <w:b/>
          <w:bCs/>
        </w:rPr>
        <w:t xml:space="preserve"> your gender</w:t>
      </w:r>
      <w:ins w:id="66" w:author="Mike Campana" w:date="2024-01-04T15:17:00Z">
        <w:r w:rsidR="00005C75">
          <w:rPr>
            <w:b/>
            <w:bCs/>
          </w:rPr>
          <w:t xml:space="preserve"> i</w:t>
        </w:r>
      </w:ins>
      <w:ins w:id="67" w:author="Mike Campana" w:date="2024-01-04T15:18:00Z">
        <w:r w:rsidR="00005C75">
          <w:rPr>
            <w:b/>
            <w:bCs/>
          </w:rPr>
          <w:t>dentity</w:t>
        </w:r>
      </w:ins>
      <w:r w:rsidRPr="008114DB">
        <w:rPr>
          <w:b/>
          <w:bCs/>
        </w:rPr>
        <w:t>?</w:t>
      </w:r>
    </w:p>
    <w:p w14:paraId="5C4B84BC" w14:textId="1D3D8EB4" w:rsidR="004C0082" w:rsidRDefault="004C0082" w:rsidP="000616DC">
      <w:pPr>
        <w:pStyle w:val="ListParagraph"/>
        <w:numPr>
          <w:ilvl w:val="0"/>
          <w:numId w:val="9"/>
        </w:numPr>
      </w:pPr>
      <w:r>
        <w:t>Female</w:t>
      </w:r>
    </w:p>
    <w:p w14:paraId="3A409729" w14:textId="182DFDAC" w:rsidR="004C0082" w:rsidRDefault="004C0082" w:rsidP="000616DC">
      <w:pPr>
        <w:pStyle w:val="ListParagraph"/>
        <w:numPr>
          <w:ilvl w:val="0"/>
          <w:numId w:val="9"/>
        </w:numPr>
        <w:rPr>
          <w:ins w:id="68" w:author="Mike Campana" w:date="2024-01-04T15:18:00Z"/>
        </w:rPr>
      </w:pPr>
      <w:r>
        <w:t>Male</w:t>
      </w:r>
    </w:p>
    <w:p w14:paraId="58BE494B" w14:textId="1387EBDB" w:rsidR="00005C75" w:rsidRDefault="00005C75" w:rsidP="000616DC">
      <w:pPr>
        <w:pStyle w:val="ListParagraph"/>
        <w:numPr>
          <w:ilvl w:val="0"/>
          <w:numId w:val="9"/>
        </w:numPr>
      </w:pPr>
      <w:ins w:id="69" w:author="Mike Campana" w:date="2024-01-04T15:18:00Z">
        <w:r>
          <w:t>Non-binary</w:t>
        </w:r>
      </w:ins>
    </w:p>
    <w:p w14:paraId="62E37392" w14:textId="76CB0BDA" w:rsidR="004C0082" w:rsidRDefault="004C0082" w:rsidP="000616DC">
      <w:pPr>
        <w:pStyle w:val="ListParagraph"/>
        <w:numPr>
          <w:ilvl w:val="0"/>
          <w:numId w:val="9"/>
        </w:numPr>
        <w:rPr>
          <w:ins w:id="70" w:author="Mike Campana" w:date="2024-01-04T15:18:00Z"/>
        </w:rPr>
      </w:pPr>
      <w:r>
        <w:t>Other</w:t>
      </w:r>
    </w:p>
    <w:p w14:paraId="0FC35A83" w14:textId="204A3395" w:rsidR="00005C75" w:rsidRDefault="00005C75" w:rsidP="000616DC">
      <w:pPr>
        <w:pStyle w:val="ListParagraph"/>
        <w:numPr>
          <w:ilvl w:val="0"/>
          <w:numId w:val="9"/>
        </w:numPr>
      </w:pPr>
      <w:ins w:id="71" w:author="Mike Campana" w:date="2024-01-04T15:18:00Z">
        <w:r>
          <w:t>Prefer to self-describe (Please specify: _______________)</w:t>
        </w:r>
      </w:ins>
    </w:p>
    <w:p w14:paraId="22274DAC" w14:textId="2B5D3A25" w:rsidR="004C0082" w:rsidRDefault="004C0082" w:rsidP="000616DC">
      <w:pPr>
        <w:pStyle w:val="ListParagraph"/>
        <w:numPr>
          <w:ilvl w:val="0"/>
          <w:numId w:val="9"/>
        </w:numPr>
      </w:pPr>
      <w:r>
        <w:t xml:space="preserve">Prefer not to </w:t>
      </w:r>
      <w:del w:id="72" w:author="Mike Campana" w:date="2024-01-04T15:18:00Z">
        <w:r w:rsidDel="00005C75">
          <w:delText>say</w:delText>
        </w:r>
      </w:del>
      <w:proofErr w:type="gramStart"/>
      <w:ins w:id="73" w:author="Mike Campana" w:date="2024-01-04T15:18:00Z">
        <w:r w:rsidR="00005C75">
          <w:t>answer</w:t>
        </w:r>
      </w:ins>
      <w:proofErr w:type="gramEnd"/>
    </w:p>
    <w:p w14:paraId="4C5B25D1" w14:textId="77777777" w:rsidR="00DE1F98" w:rsidRPr="000E10DB" w:rsidRDefault="00DE1F98" w:rsidP="00DE1F98">
      <w:pPr>
        <w:pStyle w:val="ListParagraph"/>
        <w:ind w:left="1080"/>
      </w:pPr>
    </w:p>
    <w:p w14:paraId="19953227" w14:textId="2ABC2F6F" w:rsidR="000E10DB" w:rsidRPr="008114DB" w:rsidRDefault="000E10DB" w:rsidP="000E10DB">
      <w:pPr>
        <w:pStyle w:val="ListParagraph"/>
        <w:numPr>
          <w:ilvl w:val="0"/>
          <w:numId w:val="6"/>
        </w:numPr>
        <w:ind w:left="360"/>
        <w:rPr>
          <w:b/>
          <w:bCs/>
        </w:rPr>
      </w:pPr>
      <w:r w:rsidRPr="008114DB">
        <w:rPr>
          <w:b/>
          <w:bCs/>
        </w:rPr>
        <w:t>How do you identify your race or ethnicity?</w:t>
      </w:r>
      <w:r w:rsidR="004C0082" w:rsidRPr="008114DB">
        <w:rPr>
          <w:b/>
          <w:bCs/>
        </w:rPr>
        <w:t xml:space="preserve"> (Select all that apply)</w:t>
      </w:r>
    </w:p>
    <w:p w14:paraId="38F5D1FD" w14:textId="77777777" w:rsidR="00005C75" w:rsidRDefault="00005C75" w:rsidP="00005C75">
      <w:pPr>
        <w:pStyle w:val="ListParagraph"/>
        <w:numPr>
          <w:ilvl w:val="0"/>
          <w:numId w:val="10"/>
        </w:numPr>
      </w:pPr>
      <w:r>
        <w:t>White</w:t>
      </w:r>
    </w:p>
    <w:p w14:paraId="23D1D6F8" w14:textId="1C072257" w:rsidR="004C0082" w:rsidRDefault="004C0082" w:rsidP="000616DC">
      <w:pPr>
        <w:pStyle w:val="ListParagraph"/>
        <w:numPr>
          <w:ilvl w:val="0"/>
          <w:numId w:val="10"/>
        </w:numPr>
      </w:pPr>
      <w:r>
        <w:t>Black</w:t>
      </w:r>
      <w:ins w:id="74" w:author="Mike Campana" w:date="2024-01-04T15:20:00Z">
        <w:r w:rsidR="00005C75">
          <w:t xml:space="preserve">, </w:t>
        </w:r>
      </w:ins>
      <w:ins w:id="75" w:author="Mike Campana" w:date="2023-12-19T12:03:00Z">
        <w:r w:rsidR="000616DC">
          <w:t>African American</w:t>
        </w:r>
      </w:ins>
      <w:ins w:id="76" w:author="Mike Campana" w:date="2024-01-04T15:20:00Z">
        <w:r w:rsidR="00005C75">
          <w:t>, or African Descent</w:t>
        </w:r>
      </w:ins>
    </w:p>
    <w:p w14:paraId="1842C743" w14:textId="22467F7E" w:rsidR="0027756B" w:rsidRDefault="000616DC" w:rsidP="000616DC">
      <w:pPr>
        <w:pStyle w:val="ListParagraph"/>
        <w:numPr>
          <w:ilvl w:val="0"/>
          <w:numId w:val="10"/>
        </w:numPr>
      </w:pPr>
      <w:ins w:id="77" w:author="Mike Campana" w:date="2023-12-19T12:03:00Z">
        <w:r>
          <w:t>Hispanic</w:t>
        </w:r>
      </w:ins>
      <w:ins w:id="78" w:author="Mike Campana" w:date="2023-12-19T12:06:00Z">
        <w:r w:rsidR="0027756B">
          <w:t xml:space="preserve"> or </w:t>
        </w:r>
      </w:ins>
      <w:r w:rsidR="004C0082">
        <w:t>Latin</w:t>
      </w:r>
      <w:r w:rsidR="0027756B">
        <w:t>o</w:t>
      </w:r>
      <w:del w:id="79" w:author="Mike Campana" w:date="2024-01-04T15:19:00Z">
        <w:r w:rsidR="0027756B" w:rsidDel="00005C75">
          <w:delText>/a</w:delText>
        </w:r>
      </w:del>
    </w:p>
    <w:p w14:paraId="1E91D6A4" w14:textId="77777777" w:rsidR="00005C75" w:rsidRDefault="00005C75" w:rsidP="00005C75">
      <w:pPr>
        <w:pStyle w:val="ListParagraph"/>
        <w:numPr>
          <w:ilvl w:val="0"/>
          <w:numId w:val="10"/>
        </w:numPr>
      </w:pPr>
      <w:r>
        <w:t>Asian</w:t>
      </w:r>
    </w:p>
    <w:p w14:paraId="2BD6C58E" w14:textId="5EF03150" w:rsidR="00005C75" w:rsidRDefault="00005C75" w:rsidP="00005C75">
      <w:pPr>
        <w:pStyle w:val="ListParagraph"/>
        <w:numPr>
          <w:ilvl w:val="0"/>
          <w:numId w:val="10"/>
        </w:numPr>
        <w:rPr>
          <w:ins w:id="80" w:author="Mike Campana" w:date="2024-01-04T15:21:00Z"/>
        </w:rPr>
      </w:pPr>
      <w:ins w:id="81" w:author="Mike Campana" w:date="2024-01-04T15:21:00Z">
        <w:r>
          <w:t xml:space="preserve">Native </w:t>
        </w:r>
      </w:ins>
      <w:r>
        <w:t xml:space="preserve">American </w:t>
      </w:r>
      <w:del w:id="82" w:author="Mike Campana" w:date="2024-01-04T15:21:00Z">
        <w:r w:rsidDel="00005C75">
          <w:delText>Indian</w:delText>
        </w:r>
      </w:del>
      <w:ins w:id="83" w:author="Mike Campana" w:date="2024-01-04T15:21:00Z">
        <w:r>
          <w:t>or Alaska Native</w:t>
        </w:r>
      </w:ins>
    </w:p>
    <w:p w14:paraId="5DE7648E" w14:textId="5C2F842E" w:rsidR="00005C75" w:rsidRDefault="00005C75" w:rsidP="00005C75">
      <w:pPr>
        <w:pStyle w:val="ListParagraph"/>
        <w:numPr>
          <w:ilvl w:val="0"/>
          <w:numId w:val="10"/>
        </w:numPr>
      </w:pPr>
      <w:ins w:id="84" w:author="Mike Campana" w:date="2024-01-04T15:21:00Z">
        <w:r>
          <w:t>Asian Pacific Islander or Native Hawaiian</w:t>
        </w:r>
      </w:ins>
    </w:p>
    <w:p w14:paraId="2157BA3E" w14:textId="7199A896" w:rsidR="004C0082" w:rsidRDefault="004C0082" w:rsidP="000616DC">
      <w:pPr>
        <w:pStyle w:val="ListParagraph"/>
        <w:numPr>
          <w:ilvl w:val="0"/>
          <w:numId w:val="10"/>
        </w:numPr>
        <w:rPr>
          <w:ins w:id="85" w:author="Mike Campana" w:date="2024-01-04T15:22:00Z"/>
        </w:rPr>
      </w:pPr>
      <w:r>
        <w:t>Other</w:t>
      </w:r>
      <w:ins w:id="86" w:author="Mike Campana" w:date="2024-01-04T15:21:00Z">
        <w:r w:rsidR="00005C75">
          <w:t xml:space="preserve"> (Please specify:</w:t>
        </w:r>
      </w:ins>
      <w:ins w:id="87" w:author="Mike Campana" w:date="2024-01-04T15:22:00Z">
        <w:r w:rsidR="00005C75">
          <w:t xml:space="preserve"> __________________________)</w:t>
        </w:r>
      </w:ins>
    </w:p>
    <w:p w14:paraId="385A1137" w14:textId="58286897" w:rsidR="00005C75" w:rsidRDefault="00005C75" w:rsidP="000616DC">
      <w:pPr>
        <w:pStyle w:val="ListParagraph"/>
        <w:numPr>
          <w:ilvl w:val="0"/>
          <w:numId w:val="10"/>
        </w:numPr>
      </w:pPr>
      <w:ins w:id="88" w:author="Mike Campana" w:date="2024-01-04T15:22:00Z">
        <w:r>
          <w:t xml:space="preserve">Prefer not to </w:t>
        </w:r>
        <w:proofErr w:type="gramStart"/>
        <w:r>
          <w:t>answer</w:t>
        </w:r>
      </w:ins>
      <w:proofErr w:type="gramEnd"/>
    </w:p>
    <w:p w14:paraId="3C5CE387" w14:textId="77777777" w:rsidR="00DE1F98" w:rsidRDefault="00DE1F98" w:rsidP="00DE1F98">
      <w:pPr>
        <w:pStyle w:val="ListParagraph"/>
        <w:ind w:left="1080"/>
      </w:pPr>
    </w:p>
    <w:p w14:paraId="0BB1B2F3" w14:textId="107481D4" w:rsidR="000E10DB" w:rsidRPr="008114DB" w:rsidRDefault="000E10DB" w:rsidP="000E10DB">
      <w:pPr>
        <w:pStyle w:val="ListParagraph"/>
        <w:numPr>
          <w:ilvl w:val="0"/>
          <w:numId w:val="6"/>
        </w:numPr>
        <w:ind w:left="360"/>
        <w:rPr>
          <w:b/>
          <w:bCs/>
        </w:rPr>
      </w:pPr>
      <w:r w:rsidRPr="008114DB">
        <w:rPr>
          <w:b/>
          <w:bCs/>
        </w:rPr>
        <w:t>In what Minnesota county do you live most of the time?</w:t>
      </w:r>
      <w:r w:rsidR="004C0082" w:rsidRPr="008114DB">
        <w:rPr>
          <w:b/>
          <w:bCs/>
        </w:rPr>
        <w:t xml:space="preserve"> </w:t>
      </w:r>
    </w:p>
    <w:p w14:paraId="6349CCB2" w14:textId="036C49B0" w:rsidR="000616DC" w:rsidRDefault="000616DC" w:rsidP="000616DC">
      <w:pPr>
        <w:pStyle w:val="ListParagraph"/>
        <w:ind w:left="360"/>
      </w:pPr>
      <w:r>
        <w:t>County List + “I don’t live in Minnesota.”</w:t>
      </w:r>
    </w:p>
    <w:p w14:paraId="08308692" w14:textId="77777777" w:rsidR="00DE1F98" w:rsidRPr="000E10DB" w:rsidRDefault="00DE1F98" w:rsidP="000616DC">
      <w:pPr>
        <w:pStyle w:val="ListParagraph"/>
        <w:ind w:left="360"/>
      </w:pPr>
    </w:p>
    <w:p w14:paraId="3B2AD145" w14:textId="48C3E786" w:rsidR="000E10DB" w:rsidRPr="008114DB" w:rsidRDefault="004829C9" w:rsidP="000E10DB">
      <w:pPr>
        <w:pStyle w:val="ListParagraph"/>
        <w:numPr>
          <w:ilvl w:val="0"/>
          <w:numId w:val="6"/>
        </w:numPr>
        <w:ind w:left="360"/>
        <w:rPr>
          <w:b/>
          <w:bCs/>
        </w:rPr>
      </w:pPr>
      <w:r>
        <w:rPr>
          <w:b/>
          <w:bCs/>
        </w:rPr>
        <w:lastRenderedPageBreak/>
        <w:t xml:space="preserve">* </w:t>
      </w:r>
      <w:r w:rsidR="000E10DB" w:rsidRPr="008114DB">
        <w:rPr>
          <w:b/>
          <w:bCs/>
        </w:rPr>
        <w:t>Do you work for, or are you affiliated with, an agency, organization, or program that works on issues related to the environment or natural resources?</w:t>
      </w:r>
    </w:p>
    <w:p w14:paraId="446B5650" w14:textId="0327DD34" w:rsidR="004C0082" w:rsidRDefault="004C0082" w:rsidP="000616DC">
      <w:pPr>
        <w:pStyle w:val="ListParagraph"/>
        <w:numPr>
          <w:ilvl w:val="0"/>
          <w:numId w:val="11"/>
        </w:numPr>
      </w:pPr>
      <w:r>
        <w:t>Yes</w:t>
      </w:r>
    </w:p>
    <w:p w14:paraId="672C19E0" w14:textId="744ABA13" w:rsidR="00AF399A" w:rsidRDefault="004C0082" w:rsidP="000650EC">
      <w:pPr>
        <w:pStyle w:val="ListParagraph"/>
        <w:numPr>
          <w:ilvl w:val="0"/>
          <w:numId w:val="11"/>
        </w:numPr>
      </w:pPr>
      <w:r>
        <w:t>No</w:t>
      </w:r>
    </w:p>
    <w:p w14:paraId="5CEC75D5" w14:textId="77777777" w:rsidR="00DE1F98" w:rsidRPr="000E10DB" w:rsidRDefault="00DE1F98" w:rsidP="00DE1F98">
      <w:pPr>
        <w:pStyle w:val="ListParagraph"/>
        <w:ind w:left="1080"/>
      </w:pPr>
    </w:p>
    <w:p w14:paraId="74AB185C" w14:textId="2940B6E2" w:rsidR="000E10DB" w:rsidRPr="008114DB" w:rsidRDefault="004829C9" w:rsidP="000E10DB">
      <w:pPr>
        <w:pStyle w:val="ListParagraph"/>
        <w:numPr>
          <w:ilvl w:val="0"/>
          <w:numId w:val="6"/>
        </w:numPr>
        <w:ind w:left="360"/>
        <w:rPr>
          <w:b/>
          <w:bCs/>
        </w:rPr>
      </w:pPr>
      <w:r>
        <w:rPr>
          <w:b/>
          <w:bCs/>
        </w:rPr>
        <w:t xml:space="preserve">* </w:t>
      </w:r>
      <w:r w:rsidR="000E10DB" w:rsidRPr="008114DB">
        <w:rPr>
          <w:b/>
          <w:bCs/>
        </w:rPr>
        <w:t xml:space="preserve">Do you work for, or are you affiliated with, an agency, organization, or program that </w:t>
      </w:r>
      <w:r w:rsidR="006F5273">
        <w:rPr>
          <w:b/>
          <w:bCs/>
        </w:rPr>
        <w:t xml:space="preserve">has </w:t>
      </w:r>
      <w:r w:rsidR="000E10DB" w:rsidRPr="008114DB">
        <w:rPr>
          <w:b/>
          <w:bCs/>
        </w:rPr>
        <w:t>received funding from the E</w:t>
      </w:r>
      <w:r w:rsidR="000616DC" w:rsidRPr="008114DB">
        <w:rPr>
          <w:b/>
          <w:bCs/>
        </w:rPr>
        <w:t>nvironment and Natural Resources Trust Fund (E</w:t>
      </w:r>
      <w:r w:rsidR="000E10DB" w:rsidRPr="008114DB">
        <w:rPr>
          <w:b/>
          <w:bCs/>
        </w:rPr>
        <w:t>NRTF</w:t>
      </w:r>
      <w:r w:rsidR="000616DC" w:rsidRPr="008114DB">
        <w:rPr>
          <w:b/>
          <w:bCs/>
        </w:rPr>
        <w:t>)</w:t>
      </w:r>
      <w:r w:rsidR="000E10DB" w:rsidRPr="008114DB">
        <w:rPr>
          <w:b/>
          <w:bCs/>
        </w:rPr>
        <w:t>?</w:t>
      </w:r>
    </w:p>
    <w:p w14:paraId="716C930F" w14:textId="0B5202FA" w:rsidR="004C0082" w:rsidRDefault="004C0082" w:rsidP="000616DC">
      <w:pPr>
        <w:pStyle w:val="ListParagraph"/>
        <w:numPr>
          <w:ilvl w:val="0"/>
          <w:numId w:val="12"/>
        </w:numPr>
      </w:pPr>
      <w:r>
        <w:t>Yes</w:t>
      </w:r>
    </w:p>
    <w:p w14:paraId="5B1D6CC6" w14:textId="1F8C9B9D" w:rsidR="004C0082" w:rsidRDefault="004C0082" w:rsidP="000616DC">
      <w:pPr>
        <w:pStyle w:val="ListParagraph"/>
        <w:numPr>
          <w:ilvl w:val="0"/>
          <w:numId w:val="12"/>
        </w:numPr>
      </w:pPr>
      <w:r>
        <w:t>No</w:t>
      </w:r>
    </w:p>
    <w:p w14:paraId="50C1D7EB" w14:textId="52FDBB59" w:rsidR="004C0082" w:rsidRDefault="004C0082" w:rsidP="000616DC">
      <w:pPr>
        <w:pStyle w:val="ListParagraph"/>
        <w:numPr>
          <w:ilvl w:val="0"/>
          <w:numId w:val="12"/>
        </w:numPr>
      </w:pPr>
      <w:r>
        <w:t xml:space="preserve">I don’t </w:t>
      </w:r>
      <w:proofErr w:type="gramStart"/>
      <w:r>
        <w:t>know</w:t>
      </w:r>
      <w:proofErr w:type="gramEnd"/>
    </w:p>
    <w:p w14:paraId="2AB105C5" w14:textId="77777777" w:rsidR="00DE1F98" w:rsidRPr="000E10DB" w:rsidRDefault="00DE1F98" w:rsidP="00DE1F98">
      <w:pPr>
        <w:pStyle w:val="ListParagraph"/>
        <w:ind w:left="1080"/>
      </w:pPr>
    </w:p>
    <w:p w14:paraId="62D26885" w14:textId="76977C27" w:rsidR="000E10DB" w:rsidRPr="008114DB" w:rsidRDefault="004829C9" w:rsidP="000E10DB">
      <w:pPr>
        <w:pStyle w:val="ListParagraph"/>
        <w:numPr>
          <w:ilvl w:val="0"/>
          <w:numId w:val="6"/>
        </w:numPr>
        <w:ind w:left="360"/>
        <w:rPr>
          <w:b/>
          <w:bCs/>
        </w:rPr>
      </w:pPr>
      <w:r>
        <w:rPr>
          <w:b/>
          <w:bCs/>
        </w:rPr>
        <w:t xml:space="preserve">* </w:t>
      </w:r>
      <w:r w:rsidR="00FA22B0" w:rsidRPr="008114DB">
        <w:rPr>
          <w:b/>
          <w:bCs/>
        </w:rPr>
        <w:t xml:space="preserve">If you answered “yes” to question </w:t>
      </w:r>
      <w:r w:rsidR="008114DB">
        <w:rPr>
          <w:b/>
          <w:bCs/>
        </w:rPr>
        <w:t>8</w:t>
      </w:r>
      <w:r w:rsidR="004C0082" w:rsidRPr="008114DB">
        <w:rPr>
          <w:b/>
          <w:bCs/>
        </w:rPr>
        <w:t xml:space="preserve"> or question </w:t>
      </w:r>
      <w:r w:rsidR="008114DB">
        <w:rPr>
          <w:b/>
          <w:bCs/>
        </w:rPr>
        <w:t>9</w:t>
      </w:r>
      <w:r w:rsidR="00FA22B0" w:rsidRPr="008114DB">
        <w:rPr>
          <w:b/>
          <w:bCs/>
        </w:rPr>
        <w:t>,</w:t>
      </w:r>
      <w:r w:rsidR="000616DC" w:rsidRPr="008114DB">
        <w:rPr>
          <w:b/>
          <w:bCs/>
        </w:rPr>
        <w:t xml:space="preserve"> </w:t>
      </w:r>
      <w:r w:rsidR="006F5273">
        <w:rPr>
          <w:b/>
          <w:bCs/>
        </w:rPr>
        <w:t>how</w:t>
      </w:r>
      <w:r w:rsidR="000E10DB" w:rsidRPr="008114DB">
        <w:rPr>
          <w:b/>
          <w:bCs/>
        </w:rPr>
        <w:t xml:space="preserve"> would you categorize the agency, organization, or program you work for or are affiliated with?</w:t>
      </w:r>
    </w:p>
    <w:p w14:paraId="18295DD2" w14:textId="77777777" w:rsidR="000616DC" w:rsidRDefault="000E10DB" w:rsidP="000616DC">
      <w:pPr>
        <w:pStyle w:val="ListParagraph"/>
        <w:numPr>
          <w:ilvl w:val="0"/>
          <w:numId w:val="13"/>
        </w:numPr>
      </w:pPr>
      <w:r w:rsidRPr="000E10DB">
        <w:t>Academic</w:t>
      </w:r>
    </w:p>
    <w:p w14:paraId="71D4175A" w14:textId="77777777" w:rsidR="000616DC" w:rsidRDefault="000E10DB" w:rsidP="000616DC">
      <w:pPr>
        <w:pStyle w:val="ListParagraph"/>
        <w:numPr>
          <w:ilvl w:val="0"/>
          <w:numId w:val="13"/>
        </w:numPr>
      </w:pPr>
      <w:r w:rsidRPr="000E10DB">
        <w:t>Non-Profit</w:t>
      </w:r>
    </w:p>
    <w:p w14:paraId="796E99D4" w14:textId="77777777" w:rsidR="000616DC" w:rsidRDefault="000E10DB" w:rsidP="000616DC">
      <w:pPr>
        <w:pStyle w:val="ListParagraph"/>
        <w:numPr>
          <w:ilvl w:val="0"/>
          <w:numId w:val="13"/>
        </w:numPr>
      </w:pPr>
      <w:r w:rsidRPr="000E10DB">
        <w:t>Private</w:t>
      </w:r>
    </w:p>
    <w:p w14:paraId="79CB151E" w14:textId="77777777" w:rsidR="000616DC" w:rsidRDefault="000E10DB" w:rsidP="000616DC">
      <w:pPr>
        <w:pStyle w:val="ListParagraph"/>
        <w:numPr>
          <w:ilvl w:val="0"/>
          <w:numId w:val="13"/>
        </w:numPr>
      </w:pPr>
      <w:r w:rsidRPr="000E10DB">
        <w:t>Tribal</w:t>
      </w:r>
    </w:p>
    <w:p w14:paraId="20E85D81" w14:textId="77777777" w:rsidR="000616DC" w:rsidRDefault="000E10DB" w:rsidP="000616DC">
      <w:pPr>
        <w:pStyle w:val="ListParagraph"/>
        <w:numPr>
          <w:ilvl w:val="0"/>
          <w:numId w:val="13"/>
        </w:numPr>
      </w:pPr>
      <w:r w:rsidRPr="000E10DB">
        <w:t>Local Government Agency</w:t>
      </w:r>
    </w:p>
    <w:p w14:paraId="2F7E100E" w14:textId="77777777" w:rsidR="000616DC" w:rsidRDefault="000E10DB" w:rsidP="000616DC">
      <w:pPr>
        <w:pStyle w:val="ListParagraph"/>
        <w:numPr>
          <w:ilvl w:val="0"/>
          <w:numId w:val="13"/>
        </w:numPr>
      </w:pPr>
      <w:r w:rsidRPr="000E10DB">
        <w:t>State Government Agency</w:t>
      </w:r>
    </w:p>
    <w:p w14:paraId="6295F3E8" w14:textId="77777777" w:rsidR="000616DC" w:rsidRDefault="000E10DB" w:rsidP="000616DC">
      <w:pPr>
        <w:pStyle w:val="ListParagraph"/>
        <w:numPr>
          <w:ilvl w:val="0"/>
          <w:numId w:val="13"/>
        </w:numPr>
      </w:pPr>
      <w:r w:rsidRPr="000E10DB">
        <w:t>Federal Government Agency</w:t>
      </w:r>
    </w:p>
    <w:p w14:paraId="3D00B41F" w14:textId="6568E3FE" w:rsidR="000E10DB" w:rsidRDefault="000E10DB" w:rsidP="006665E8">
      <w:pPr>
        <w:pStyle w:val="ListParagraph"/>
        <w:numPr>
          <w:ilvl w:val="0"/>
          <w:numId w:val="13"/>
        </w:numPr>
        <w:contextualSpacing w:val="0"/>
      </w:pPr>
      <w:r w:rsidRPr="000E10DB">
        <w:t>Other</w:t>
      </w:r>
      <w:r w:rsidR="00064EE1">
        <w:t xml:space="preserve"> (Please specify: __________________________________)</w:t>
      </w:r>
    </w:p>
    <w:p w14:paraId="5F0AE220" w14:textId="5FC31D8C" w:rsidR="000E10DB" w:rsidRPr="008114DB" w:rsidRDefault="000E10DB" w:rsidP="000E10DB">
      <w:pPr>
        <w:pStyle w:val="ListParagraph"/>
        <w:numPr>
          <w:ilvl w:val="0"/>
          <w:numId w:val="6"/>
        </w:numPr>
        <w:ind w:left="360"/>
        <w:rPr>
          <w:b/>
          <w:bCs/>
        </w:rPr>
      </w:pPr>
      <w:r w:rsidRPr="008114DB">
        <w:rPr>
          <w:b/>
          <w:bCs/>
        </w:rPr>
        <w:t xml:space="preserve">Have you participated in any of the following ENRTF </w:t>
      </w:r>
      <w:r w:rsidR="008114DB">
        <w:rPr>
          <w:b/>
          <w:bCs/>
        </w:rPr>
        <w:t>s</w:t>
      </w:r>
      <w:r w:rsidRPr="008114DB">
        <w:rPr>
          <w:b/>
          <w:bCs/>
        </w:rPr>
        <w:t xml:space="preserve">trategic </w:t>
      </w:r>
      <w:r w:rsidR="008114DB">
        <w:rPr>
          <w:b/>
          <w:bCs/>
        </w:rPr>
        <w:t>p</w:t>
      </w:r>
      <w:r w:rsidRPr="008114DB">
        <w:rPr>
          <w:b/>
          <w:bCs/>
        </w:rPr>
        <w:t xml:space="preserve">lanning </w:t>
      </w:r>
      <w:del w:id="89" w:author="Mike Campana" w:date="2023-12-22T16:42:00Z">
        <w:r w:rsidRPr="008114DB" w:rsidDel="009B653D">
          <w:rPr>
            <w:b/>
            <w:bCs/>
          </w:rPr>
          <w:delText xml:space="preserve">stakeholder </w:delText>
        </w:r>
      </w:del>
      <w:r w:rsidRPr="008114DB">
        <w:rPr>
          <w:b/>
          <w:bCs/>
        </w:rPr>
        <w:t>engagements?</w:t>
      </w:r>
      <w:r w:rsidR="00FA22B0" w:rsidRPr="008114DB">
        <w:rPr>
          <w:b/>
          <w:bCs/>
        </w:rPr>
        <w:t xml:space="preserve"> (Select all that apply)</w:t>
      </w:r>
    </w:p>
    <w:p w14:paraId="33FA58B7" w14:textId="26C9E0DF" w:rsidR="000616DC" w:rsidRDefault="000E10DB" w:rsidP="000616DC">
      <w:pPr>
        <w:pStyle w:val="ListParagraph"/>
        <w:numPr>
          <w:ilvl w:val="0"/>
          <w:numId w:val="14"/>
        </w:numPr>
      </w:pPr>
      <w:del w:id="90" w:author="Mike Campana" w:date="2023-12-19T13:38:00Z">
        <w:r w:rsidRPr="000E10DB" w:rsidDel="00AF399A">
          <w:delText>Expert panel</w:delText>
        </w:r>
        <w:r w:rsidR="000616DC" w:rsidDel="00AF399A">
          <w:delText xml:space="preserve"> (July 31, August 7, and/or August 9)</w:delText>
        </w:r>
      </w:del>
      <w:ins w:id="91" w:author="Mike Campana" w:date="2023-12-19T13:38:00Z">
        <w:r w:rsidR="00AF399A">
          <w:t>Subject Matter Expert Survey</w:t>
        </w:r>
      </w:ins>
    </w:p>
    <w:p w14:paraId="1964845D" w14:textId="7175F633" w:rsidR="000616DC" w:rsidDel="00D25E88" w:rsidRDefault="000E10DB" w:rsidP="000616DC">
      <w:pPr>
        <w:pStyle w:val="ListParagraph"/>
        <w:numPr>
          <w:ilvl w:val="0"/>
          <w:numId w:val="14"/>
        </w:numPr>
        <w:rPr>
          <w:del w:id="92" w:author="Mike Campana" w:date="2023-12-19T14:57:00Z"/>
        </w:rPr>
      </w:pPr>
      <w:del w:id="93" w:author="Mike Campana" w:date="2023-12-19T14:57:00Z">
        <w:r w:rsidRPr="000E10DB" w:rsidDel="00D25E88">
          <w:delText xml:space="preserve">Lunch group discussion </w:delText>
        </w:r>
        <w:r w:rsidR="000616DC" w:rsidDel="00D25E88">
          <w:delText>during an LCCMR Site Visit (September 11 or 12, or October 15 or 16)</w:delText>
        </w:r>
      </w:del>
    </w:p>
    <w:p w14:paraId="42A20269" w14:textId="332C330E" w:rsidR="000616DC" w:rsidRDefault="000616DC" w:rsidP="000616DC">
      <w:pPr>
        <w:pStyle w:val="ListParagraph"/>
        <w:numPr>
          <w:ilvl w:val="0"/>
          <w:numId w:val="14"/>
        </w:numPr>
      </w:pPr>
      <w:del w:id="94" w:author="Mike Campana" w:date="2023-12-19T14:57:00Z">
        <w:r w:rsidDel="00D25E88">
          <w:delText xml:space="preserve">Morning </w:delText>
        </w:r>
        <w:r w:rsidR="000E10DB" w:rsidRPr="000E10DB" w:rsidDel="00D25E88">
          <w:delText xml:space="preserve">or </w:delText>
        </w:r>
        <w:r w:rsidDel="00D25E88">
          <w:delText>e</w:delText>
        </w:r>
        <w:r w:rsidR="000E10DB" w:rsidRPr="000E10DB" w:rsidDel="00D25E88">
          <w:delText>vening listening session</w:delText>
        </w:r>
        <w:r w:rsidDel="00D25E88">
          <w:delText xml:space="preserve"> during an LCCMR Site Visit (September 11 or12, or October 15 or 16)</w:delText>
        </w:r>
      </w:del>
      <w:ins w:id="95" w:author="Mike Campana" w:date="2023-12-19T14:57:00Z">
        <w:r w:rsidR="00D25E88">
          <w:t xml:space="preserve">Public </w:t>
        </w:r>
      </w:ins>
      <w:ins w:id="96" w:author="Mike Campana" w:date="2023-12-22T16:42:00Z">
        <w:r w:rsidR="009B653D">
          <w:t>L</w:t>
        </w:r>
      </w:ins>
      <w:ins w:id="97" w:author="Mike Campana" w:date="2023-12-19T14:57:00Z">
        <w:r w:rsidR="00D25E88">
          <w:t xml:space="preserve">istening </w:t>
        </w:r>
      </w:ins>
      <w:ins w:id="98" w:author="Mike Campana" w:date="2023-12-22T16:42:00Z">
        <w:r w:rsidR="009B653D">
          <w:t>S</w:t>
        </w:r>
      </w:ins>
      <w:ins w:id="99" w:author="Mike Campana" w:date="2023-12-19T14:57:00Z">
        <w:r w:rsidR="00D25E88">
          <w:t>ession</w:t>
        </w:r>
      </w:ins>
    </w:p>
    <w:p w14:paraId="4D3A415D" w14:textId="454EB3A2" w:rsidR="000616DC" w:rsidRDefault="000616DC" w:rsidP="000616DC">
      <w:pPr>
        <w:pStyle w:val="ListParagraph"/>
        <w:numPr>
          <w:ilvl w:val="0"/>
          <w:numId w:val="14"/>
        </w:numPr>
      </w:pPr>
      <w:r>
        <w:t>I’m not sure if I participated in any of these engagements.</w:t>
      </w:r>
    </w:p>
    <w:p w14:paraId="3F91CFCC" w14:textId="7ADB9F1E" w:rsidR="000E10DB" w:rsidRPr="000E10DB" w:rsidRDefault="000616DC" w:rsidP="006665E8">
      <w:pPr>
        <w:pStyle w:val="ListParagraph"/>
        <w:numPr>
          <w:ilvl w:val="0"/>
          <w:numId w:val="14"/>
        </w:numPr>
        <w:contextualSpacing w:val="0"/>
      </w:pPr>
      <w:r>
        <w:t xml:space="preserve">I did </w:t>
      </w:r>
      <w:r w:rsidR="000E10DB" w:rsidRPr="000E10DB">
        <w:t>not participate in any of these engagements</w:t>
      </w:r>
      <w:r>
        <w:t>.</w:t>
      </w:r>
    </w:p>
    <w:p w14:paraId="712F8CCC" w14:textId="44E23CED" w:rsidR="00BC0461" w:rsidRDefault="00402AF5" w:rsidP="00402AF5">
      <w:pPr>
        <w:pStyle w:val="ListParagraph"/>
        <w:numPr>
          <w:ilvl w:val="0"/>
          <w:numId w:val="6"/>
        </w:numPr>
        <w:ind w:left="360"/>
        <w:rPr>
          <w:ins w:id="100" w:author="Mike Campana" w:date="2024-01-04T17:40:00Z"/>
          <w:b/>
          <w:bCs/>
        </w:rPr>
      </w:pPr>
      <w:ins w:id="101" w:author="Mike Campana" w:date="2024-01-04T17:39:00Z">
        <w:r>
          <w:rPr>
            <w:b/>
            <w:bCs/>
          </w:rPr>
          <w:t>Prior to completing this survey, had you ever heard of the Environment or Natural Resources Trust Fund or the Legislative-Citizen Commi</w:t>
        </w:r>
      </w:ins>
      <w:ins w:id="102" w:author="Mike Campana" w:date="2024-01-04T17:40:00Z">
        <w:r>
          <w:rPr>
            <w:b/>
            <w:bCs/>
          </w:rPr>
          <w:t>ssion on Natural Resources?</w:t>
        </w:r>
      </w:ins>
    </w:p>
    <w:p w14:paraId="0D5B8C1F" w14:textId="51720EF1" w:rsidR="00402AF5" w:rsidRPr="006665E8" w:rsidRDefault="00402AF5" w:rsidP="006665E8">
      <w:pPr>
        <w:pStyle w:val="ListParagraph"/>
        <w:numPr>
          <w:ilvl w:val="0"/>
          <w:numId w:val="33"/>
        </w:numPr>
        <w:ind w:left="720"/>
        <w:rPr>
          <w:ins w:id="103" w:author="Mike Campana" w:date="2024-01-04T17:40:00Z"/>
        </w:rPr>
      </w:pPr>
      <w:ins w:id="104" w:author="Mike Campana" w:date="2024-01-04T17:40:00Z">
        <w:r w:rsidRPr="006665E8">
          <w:t>Yes</w:t>
        </w:r>
      </w:ins>
    </w:p>
    <w:p w14:paraId="17A072E3" w14:textId="4AA30A52" w:rsidR="00402AF5" w:rsidRPr="00402AF5" w:rsidRDefault="00402AF5" w:rsidP="006665E8">
      <w:pPr>
        <w:pStyle w:val="ListParagraph"/>
        <w:numPr>
          <w:ilvl w:val="0"/>
          <w:numId w:val="33"/>
        </w:numPr>
        <w:ind w:left="720"/>
      </w:pPr>
      <w:ins w:id="105" w:author="Mike Campana" w:date="2024-01-04T17:40:00Z">
        <w:r w:rsidRPr="006665E8">
          <w:t>No</w:t>
        </w:r>
      </w:ins>
    </w:p>
    <w:p w14:paraId="304F7862" w14:textId="7B2ECD4C" w:rsidR="000650EC" w:rsidRPr="000650EC" w:rsidRDefault="000650EC">
      <w:pPr>
        <w:rPr>
          <w:highlight w:val="yellow"/>
        </w:rPr>
      </w:pPr>
      <w:bookmarkStart w:id="106" w:name="_Hlk155282516"/>
      <w:r w:rsidRPr="000650EC">
        <w:rPr>
          <w:highlight w:val="yellow"/>
        </w:rPr>
        <w:t>Member Questions:</w:t>
      </w:r>
    </w:p>
    <w:p w14:paraId="694F332B" w14:textId="77777777" w:rsidR="00701E1F" w:rsidRDefault="00701E1F" w:rsidP="00701E1F">
      <w:pPr>
        <w:pStyle w:val="ListParagraph"/>
        <w:numPr>
          <w:ilvl w:val="0"/>
          <w:numId w:val="30"/>
        </w:numPr>
        <w:rPr>
          <w:highlight w:val="yellow"/>
        </w:rPr>
      </w:pPr>
      <w:r w:rsidRPr="000650EC">
        <w:rPr>
          <w:highlight w:val="yellow"/>
        </w:rPr>
        <w:t>Would you like to suggest any changes to the questions?</w:t>
      </w:r>
    </w:p>
    <w:p w14:paraId="1E6AE7AB" w14:textId="202E9BB6" w:rsidR="00701E1F" w:rsidRPr="000650EC" w:rsidRDefault="00701E1F" w:rsidP="00701E1F">
      <w:pPr>
        <w:pStyle w:val="ListParagraph"/>
        <w:numPr>
          <w:ilvl w:val="0"/>
          <w:numId w:val="30"/>
        </w:numPr>
        <w:rPr>
          <w:highlight w:val="yellow"/>
        </w:rPr>
      </w:pPr>
      <w:r>
        <w:rPr>
          <w:highlight w:val="yellow"/>
        </w:rPr>
        <w:t xml:space="preserve">Which option do you prefer for question </w:t>
      </w:r>
      <w:ins w:id="107" w:author="Becca Nash" w:date="2024-01-04T20:21:00Z">
        <w:r w:rsidR="00103F6B">
          <w:rPr>
            <w:highlight w:val="yellow"/>
          </w:rPr>
          <w:t xml:space="preserve">#1 and </w:t>
        </w:r>
      </w:ins>
      <w:r>
        <w:rPr>
          <w:highlight w:val="yellow"/>
        </w:rPr>
        <w:t>#2?</w:t>
      </w:r>
    </w:p>
    <w:p w14:paraId="064645F2" w14:textId="77777777" w:rsidR="00701E1F" w:rsidRPr="000650EC" w:rsidRDefault="00701E1F" w:rsidP="00701E1F">
      <w:pPr>
        <w:pStyle w:val="ListParagraph"/>
        <w:numPr>
          <w:ilvl w:val="0"/>
          <w:numId w:val="30"/>
        </w:numPr>
        <w:rPr>
          <w:highlight w:val="yellow"/>
        </w:rPr>
      </w:pPr>
      <w:r w:rsidRPr="000650EC">
        <w:rPr>
          <w:highlight w:val="yellow"/>
        </w:rPr>
        <w:t>Are there any additional questions that you think should be added to the survey?</w:t>
      </w:r>
    </w:p>
    <w:bookmarkEnd w:id="106"/>
    <w:p w14:paraId="0A7155FB" w14:textId="77777777" w:rsidR="000650EC" w:rsidRDefault="000650EC"/>
    <w:p w14:paraId="31018989" w14:textId="65F0A3A2" w:rsidR="00954E24" w:rsidRPr="000E10DB" w:rsidRDefault="00954E24" w:rsidP="000E10DB">
      <w:pPr>
        <w:pBdr>
          <w:bottom w:val="single" w:sz="4" w:space="1" w:color="auto"/>
        </w:pBdr>
        <w:rPr>
          <w:b/>
          <w:bCs/>
        </w:rPr>
      </w:pPr>
      <w:r w:rsidRPr="000E10DB">
        <w:rPr>
          <w:b/>
          <w:bCs/>
        </w:rPr>
        <w:t>Platform</w:t>
      </w:r>
    </w:p>
    <w:p w14:paraId="67AD4C5E" w14:textId="008F5637" w:rsidR="00954E24" w:rsidRDefault="00064EE1">
      <w:r>
        <w:t>Options for conducting the survey are currently being evaluated. Possible o</w:t>
      </w:r>
      <w:r w:rsidR="00FE05C3">
        <w:t>ptions</w:t>
      </w:r>
      <w:r>
        <w:t xml:space="preserve"> include</w:t>
      </w:r>
      <w:r w:rsidR="00FE05C3">
        <w:t>:</w:t>
      </w:r>
    </w:p>
    <w:p w14:paraId="7BF06CBE" w14:textId="749EAD0C" w:rsidR="00FE05C3" w:rsidRDefault="00FE05C3" w:rsidP="00FE05C3">
      <w:pPr>
        <w:pStyle w:val="ListParagraph"/>
        <w:numPr>
          <w:ilvl w:val="0"/>
          <w:numId w:val="19"/>
        </w:numPr>
      </w:pPr>
      <w:r>
        <w:t>Google Forms</w:t>
      </w:r>
    </w:p>
    <w:p w14:paraId="66D7E7FF" w14:textId="24861C0E" w:rsidR="00FE05C3" w:rsidRDefault="00FE05C3" w:rsidP="00FE05C3">
      <w:pPr>
        <w:pStyle w:val="ListParagraph"/>
        <w:numPr>
          <w:ilvl w:val="0"/>
          <w:numId w:val="19"/>
        </w:numPr>
      </w:pPr>
      <w:r>
        <w:lastRenderedPageBreak/>
        <w:t>Microsoft Forms</w:t>
      </w:r>
    </w:p>
    <w:p w14:paraId="388B5DEA" w14:textId="3A92F4B3" w:rsidR="00FE05C3" w:rsidRDefault="00FE05C3" w:rsidP="00FE05C3">
      <w:pPr>
        <w:pStyle w:val="ListParagraph"/>
        <w:numPr>
          <w:ilvl w:val="0"/>
          <w:numId w:val="19"/>
        </w:numPr>
      </w:pPr>
      <w:r>
        <w:t>M</w:t>
      </w:r>
      <w:r w:rsidR="00064EE1">
        <w:t>MB Management and Analysis Division</w:t>
      </w:r>
    </w:p>
    <w:p w14:paraId="32D6276C" w14:textId="177F1D89" w:rsidR="00FE05C3" w:rsidRDefault="00FE05C3" w:rsidP="00FE05C3">
      <w:pPr>
        <w:pStyle w:val="ListParagraph"/>
        <w:numPr>
          <w:ilvl w:val="0"/>
          <w:numId w:val="19"/>
        </w:numPr>
      </w:pPr>
      <w:r>
        <w:t>SurveyMonk</w:t>
      </w:r>
      <w:r w:rsidR="005A37D8">
        <w:t>e</w:t>
      </w:r>
      <w:r>
        <w:t>y</w:t>
      </w:r>
    </w:p>
    <w:p w14:paraId="22629ABA" w14:textId="77777777" w:rsidR="004829C9" w:rsidRDefault="004829C9">
      <w:pPr>
        <w:rPr>
          <w:highlight w:val="yellow"/>
        </w:rPr>
      </w:pPr>
    </w:p>
    <w:p w14:paraId="1A2406A0" w14:textId="35F5664E" w:rsidR="000650EC" w:rsidRPr="000650EC" w:rsidRDefault="000650EC">
      <w:pPr>
        <w:rPr>
          <w:highlight w:val="yellow"/>
        </w:rPr>
      </w:pPr>
      <w:r w:rsidRPr="000650EC">
        <w:rPr>
          <w:highlight w:val="yellow"/>
        </w:rPr>
        <w:t>Member Question:</w:t>
      </w:r>
    </w:p>
    <w:p w14:paraId="172968DB" w14:textId="49995378" w:rsidR="00954E24" w:rsidRPr="000650EC" w:rsidRDefault="000650EC" w:rsidP="000650EC">
      <w:pPr>
        <w:pStyle w:val="ListParagraph"/>
        <w:numPr>
          <w:ilvl w:val="0"/>
          <w:numId w:val="23"/>
        </w:numPr>
        <w:rPr>
          <w:highlight w:val="yellow"/>
        </w:rPr>
      </w:pPr>
      <w:r w:rsidRPr="000650EC">
        <w:rPr>
          <w:highlight w:val="yellow"/>
        </w:rPr>
        <w:t>Would you like to consider translating the survey into one or more additional languages?</w:t>
      </w:r>
    </w:p>
    <w:p w14:paraId="02CD6807" w14:textId="77777777" w:rsidR="006F5273" w:rsidRDefault="006F5273"/>
    <w:p w14:paraId="59F716AC" w14:textId="489EBC04" w:rsidR="00BC0461" w:rsidRPr="000E10DB" w:rsidRDefault="00BC0461" w:rsidP="000E10DB">
      <w:pPr>
        <w:pBdr>
          <w:bottom w:val="single" w:sz="4" w:space="1" w:color="auto"/>
        </w:pBdr>
        <w:rPr>
          <w:b/>
          <w:bCs/>
        </w:rPr>
      </w:pPr>
      <w:r w:rsidRPr="000E10DB">
        <w:rPr>
          <w:b/>
          <w:bCs/>
        </w:rPr>
        <w:t>Distribution</w:t>
      </w:r>
      <w:r w:rsidR="00954E24" w:rsidRPr="000E10DB">
        <w:rPr>
          <w:b/>
          <w:bCs/>
        </w:rPr>
        <w:t xml:space="preserve"> Strategy</w:t>
      </w:r>
    </w:p>
    <w:p w14:paraId="4902E797" w14:textId="117D5E12" w:rsidR="004829C9" w:rsidRDefault="00701E1F" w:rsidP="004829C9">
      <w:r>
        <w:t>The survey will be made available online and accessible using a link or QR code. The following o</w:t>
      </w:r>
      <w:r w:rsidR="004829C9">
        <w:t>ptions</w:t>
      </w:r>
      <w:r>
        <w:t xml:space="preserve"> are available for distribution</w:t>
      </w:r>
      <w:r w:rsidR="004829C9">
        <w:t>:</w:t>
      </w:r>
    </w:p>
    <w:p w14:paraId="33AF8624" w14:textId="2A7355DE" w:rsidR="00FE05C3" w:rsidRDefault="00FE05C3" w:rsidP="006665E8">
      <w:pPr>
        <w:pStyle w:val="ListParagraph"/>
        <w:numPr>
          <w:ilvl w:val="0"/>
          <w:numId w:val="29"/>
        </w:numPr>
      </w:pPr>
      <w:proofErr w:type="gramStart"/>
      <w:r>
        <w:t>Place</w:t>
      </w:r>
      <w:proofErr w:type="gramEnd"/>
      <w:r>
        <w:t xml:space="preserve"> on LCCMR homepage</w:t>
      </w:r>
      <w:r w:rsidR="00701E1F">
        <w:t>.</w:t>
      </w:r>
    </w:p>
    <w:p w14:paraId="1255594F" w14:textId="4BAB2A32" w:rsidR="00FE05C3" w:rsidRDefault="00FE05C3" w:rsidP="004829C9">
      <w:pPr>
        <w:pStyle w:val="ListParagraph"/>
        <w:numPr>
          <w:ilvl w:val="0"/>
          <w:numId w:val="29"/>
        </w:numPr>
      </w:pPr>
      <w:r>
        <w:t>Post to GovDelivery</w:t>
      </w:r>
      <w:r w:rsidR="00701E1F">
        <w:t>.</w:t>
      </w:r>
    </w:p>
    <w:p w14:paraId="468B02B7" w14:textId="0A4C907D" w:rsidR="00906CBE" w:rsidRDefault="00906CBE" w:rsidP="006665E8">
      <w:pPr>
        <w:pStyle w:val="ListParagraph"/>
        <w:numPr>
          <w:ilvl w:val="0"/>
          <w:numId w:val="29"/>
        </w:numPr>
      </w:pPr>
      <w:r>
        <w:t>Post to LCCMR social media accounts (i.e., Facebook, X, Threads, Instagram)</w:t>
      </w:r>
    </w:p>
    <w:p w14:paraId="787900B9" w14:textId="55792FBE" w:rsidR="00FE05C3" w:rsidRDefault="00FE05C3" w:rsidP="004829C9">
      <w:pPr>
        <w:pStyle w:val="ListParagraph"/>
        <w:numPr>
          <w:ilvl w:val="0"/>
          <w:numId w:val="29"/>
        </w:numPr>
      </w:pPr>
      <w:r>
        <w:t>Direct email to environmental, natural resources,</w:t>
      </w:r>
      <w:r w:rsidR="00701E1F">
        <w:t xml:space="preserve"> outdoor recreation,</w:t>
      </w:r>
      <w:r>
        <w:t xml:space="preserve"> community, </w:t>
      </w:r>
      <w:r w:rsidR="005A37D8">
        <w:t xml:space="preserve">student, </w:t>
      </w:r>
      <w:r w:rsidR="00592599">
        <w:t xml:space="preserve">tribal, </w:t>
      </w:r>
      <w:proofErr w:type="gramStart"/>
      <w:r w:rsidR="00E835EB">
        <w:t>state</w:t>
      </w:r>
      <w:proofErr w:type="gramEnd"/>
      <w:r w:rsidR="00E835EB">
        <w:t xml:space="preserve"> and local government, </w:t>
      </w:r>
      <w:r>
        <w:t>and other organizations</w:t>
      </w:r>
      <w:r w:rsidR="00E835EB">
        <w:t xml:space="preserve"> and agencies</w:t>
      </w:r>
      <w:r w:rsidR="00592599">
        <w:t>.</w:t>
      </w:r>
    </w:p>
    <w:p w14:paraId="0CCD9B59" w14:textId="399C55D6" w:rsidR="00411A99" w:rsidRDefault="00701E1F" w:rsidP="006665E8">
      <w:pPr>
        <w:pStyle w:val="ListParagraph"/>
        <w:numPr>
          <w:ilvl w:val="0"/>
          <w:numId w:val="34"/>
        </w:numPr>
      </w:pPr>
      <w:r>
        <w:t>Request names and contacts from LCCMR members and/or legislator</w:t>
      </w:r>
    </w:p>
    <w:p w14:paraId="285C8DA1" w14:textId="2B0B87B8" w:rsidR="00411A99" w:rsidRDefault="00411A99" w:rsidP="006665E8">
      <w:pPr>
        <w:pStyle w:val="ListParagraph"/>
        <w:numPr>
          <w:ilvl w:val="0"/>
          <w:numId w:val="34"/>
        </w:numPr>
      </w:pPr>
      <w:r>
        <w:t xml:space="preserve">Request </w:t>
      </w:r>
      <w:r w:rsidR="00E835EB">
        <w:t xml:space="preserve">to include survey in </w:t>
      </w:r>
      <w:proofErr w:type="gramStart"/>
      <w:r w:rsidR="00E835EB">
        <w:t>newsletters</w:t>
      </w:r>
      <w:proofErr w:type="gramEnd"/>
    </w:p>
    <w:p w14:paraId="71D7C9AE" w14:textId="0211B835" w:rsidR="00FE05C3" w:rsidRDefault="00FE05C3" w:rsidP="006665E8">
      <w:pPr>
        <w:pStyle w:val="ListParagraph"/>
        <w:numPr>
          <w:ilvl w:val="0"/>
          <w:numId w:val="29"/>
        </w:numPr>
      </w:pPr>
      <w:r>
        <w:t>Press Release</w:t>
      </w:r>
    </w:p>
    <w:p w14:paraId="7CFE97E9" w14:textId="168F722C" w:rsidR="00FE05C3" w:rsidRDefault="00FE05C3" w:rsidP="006665E8">
      <w:pPr>
        <w:pStyle w:val="ListParagraph"/>
        <w:numPr>
          <w:ilvl w:val="0"/>
          <w:numId w:val="29"/>
        </w:numPr>
      </w:pPr>
      <w:r>
        <w:t>Direct email to legislators and staff</w:t>
      </w:r>
      <w:r w:rsidR="00E835EB">
        <w:t>.</w:t>
      </w:r>
    </w:p>
    <w:p w14:paraId="1299201C" w14:textId="3A7C2CED" w:rsidR="00FE05C3" w:rsidRDefault="005A37D8" w:rsidP="006665E8">
      <w:pPr>
        <w:pStyle w:val="ListParagraph"/>
        <w:numPr>
          <w:ilvl w:val="0"/>
          <w:numId w:val="29"/>
        </w:numPr>
      </w:pPr>
      <w:r>
        <w:t>Direct mailings</w:t>
      </w:r>
    </w:p>
    <w:p w14:paraId="502C7BF3" w14:textId="2C090872" w:rsidR="005A37D8" w:rsidRDefault="005A37D8" w:rsidP="004829C9">
      <w:pPr>
        <w:pStyle w:val="ListParagraph"/>
        <w:numPr>
          <w:ilvl w:val="0"/>
          <w:numId w:val="29"/>
        </w:numPr>
      </w:pPr>
      <w:r>
        <w:t>Attend events</w:t>
      </w:r>
      <w:r w:rsidR="004829C9">
        <w:t xml:space="preserve"> (e.g., </w:t>
      </w:r>
      <w:r w:rsidR="00906CBE">
        <w:t>h</w:t>
      </w:r>
      <w:r w:rsidR="004829C9">
        <w:t xml:space="preserve">ome and </w:t>
      </w:r>
      <w:r w:rsidR="00906CBE">
        <w:t>g</w:t>
      </w:r>
      <w:r w:rsidR="004829C9">
        <w:t xml:space="preserve">arden </w:t>
      </w:r>
      <w:r w:rsidR="00906CBE">
        <w:t>s</w:t>
      </w:r>
      <w:r w:rsidR="004829C9">
        <w:t xml:space="preserve">how, </w:t>
      </w:r>
      <w:r w:rsidR="00906CBE">
        <w:t>sporting events, boat show, etc.)</w:t>
      </w:r>
    </w:p>
    <w:p w14:paraId="0362400D" w14:textId="033CD9E2" w:rsidR="00906CBE" w:rsidRDefault="00906CBE" w:rsidP="006665E8">
      <w:pPr>
        <w:pStyle w:val="ListParagraph"/>
        <w:numPr>
          <w:ilvl w:val="0"/>
          <w:numId w:val="29"/>
        </w:numPr>
      </w:pPr>
      <w:r>
        <w:t>Attend community and organization meetings.</w:t>
      </w:r>
    </w:p>
    <w:p w14:paraId="1B93B862" w14:textId="040B2263" w:rsidR="004829C9" w:rsidRDefault="004829C9" w:rsidP="006665E8">
      <w:pPr>
        <w:pStyle w:val="ListParagraph"/>
        <w:numPr>
          <w:ilvl w:val="0"/>
          <w:numId w:val="29"/>
        </w:numPr>
      </w:pPr>
      <w:r>
        <w:t>Purchase advertising</w:t>
      </w:r>
      <w:r w:rsidR="00906CBE">
        <w:t xml:space="preserve"> (e.g., </w:t>
      </w:r>
      <w:r>
        <w:t>newspaper, magazine, radio, online ads</w:t>
      </w:r>
      <w:r w:rsidR="00906CBE">
        <w:t>, i</w:t>
      </w:r>
      <w:r>
        <w:t>ncluding MN Daily, Outdoor News</w:t>
      </w:r>
      <w:r w:rsidR="00906CBE">
        <w:t>)</w:t>
      </w:r>
      <w:r w:rsidR="00701E1F">
        <w:t>.</w:t>
      </w:r>
    </w:p>
    <w:p w14:paraId="0D1542B9" w14:textId="3E023269" w:rsidR="004829C9" w:rsidRDefault="00906CBE" w:rsidP="006665E8">
      <w:pPr>
        <w:pStyle w:val="ListParagraph"/>
        <w:numPr>
          <w:ilvl w:val="0"/>
          <w:numId w:val="29"/>
        </w:numPr>
      </w:pPr>
      <w:r>
        <w:t>Contract for</w:t>
      </w:r>
      <w:r w:rsidR="004829C9">
        <w:t xml:space="preserve"> polling of registered voters or people in certain target markets or to help place advertising</w:t>
      </w:r>
      <w:r>
        <w:t>.</w:t>
      </w:r>
    </w:p>
    <w:p w14:paraId="3017E46D" w14:textId="666B8718" w:rsidR="004829C9" w:rsidRDefault="00906CBE" w:rsidP="006665E8">
      <w:pPr>
        <w:pStyle w:val="ListParagraph"/>
        <w:numPr>
          <w:ilvl w:val="0"/>
          <w:numId w:val="29"/>
        </w:numPr>
      </w:pPr>
      <w:r>
        <w:t>Create</w:t>
      </w:r>
      <w:r w:rsidR="004829C9">
        <w:t xml:space="preserve"> YouTube or Tik Tok videos</w:t>
      </w:r>
      <w:r>
        <w:t>.</w:t>
      </w:r>
    </w:p>
    <w:p w14:paraId="5230BB99" w14:textId="5E5C101D" w:rsidR="00E835EB" w:rsidRPr="000650EC" w:rsidRDefault="00E835EB" w:rsidP="00E835EB">
      <w:pPr>
        <w:rPr>
          <w:highlight w:val="yellow"/>
        </w:rPr>
      </w:pPr>
      <w:bookmarkStart w:id="108" w:name="_Hlk155282572"/>
      <w:r w:rsidRPr="000650EC">
        <w:rPr>
          <w:highlight w:val="yellow"/>
        </w:rPr>
        <w:t>Member Question</w:t>
      </w:r>
      <w:r w:rsidR="006F740C">
        <w:rPr>
          <w:highlight w:val="yellow"/>
        </w:rPr>
        <w:t>s</w:t>
      </w:r>
      <w:r w:rsidRPr="000650EC">
        <w:rPr>
          <w:highlight w:val="yellow"/>
        </w:rPr>
        <w:t>:</w:t>
      </w:r>
    </w:p>
    <w:p w14:paraId="3299B61F" w14:textId="694BD84B" w:rsidR="00E835EB" w:rsidRDefault="00E835EB" w:rsidP="00E835EB">
      <w:pPr>
        <w:pStyle w:val="ListParagraph"/>
        <w:numPr>
          <w:ilvl w:val="0"/>
          <w:numId w:val="31"/>
        </w:numPr>
        <w:rPr>
          <w:highlight w:val="yellow"/>
        </w:rPr>
      </w:pPr>
      <w:r>
        <w:rPr>
          <w:highlight w:val="yellow"/>
        </w:rPr>
        <w:t>Do you have additional suggestions for distributing the survey</w:t>
      </w:r>
      <w:r w:rsidRPr="000650EC">
        <w:rPr>
          <w:highlight w:val="yellow"/>
        </w:rPr>
        <w:t>?</w:t>
      </w:r>
    </w:p>
    <w:p w14:paraId="1B720F17" w14:textId="149A6123" w:rsidR="00E835EB" w:rsidRPr="000650EC" w:rsidRDefault="00E835EB" w:rsidP="00E835EB">
      <w:pPr>
        <w:pStyle w:val="ListParagraph"/>
        <w:numPr>
          <w:ilvl w:val="0"/>
          <w:numId w:val="31"/>
        </w:numPr>
        <w:rPr>
          <w:highlight w:val="yellow"/>
        </w:rPr>
      </w:pPr>
      <w:r>
        <w:rPr>
          <w:highlight w:val="yellow"/>
        </w:rPr>
        <w:t>Are there any survey distribution options that you do not think staff should pursue?</w:t>
      </w:r>
    </w:p>
    <w:bookmarkEnd w:id="108"/>
    <w:p w14:paraId="6BCBABC8" w14:textId="77777777" w:rsidR="006F5273" w:rsidRDefault="006F5273"/>
    <w:p w14:paraId="794C2324" w14:textId="0C9FB508" w:rsidR="00BC0461" w:rsidRPr="000E10DB" w:rsidRDefault="00954E24" w:rsidP="000E10DB">
      <w:pPr>
        <w:pBdr>
          <w:bottom w:val="single" w:sz="4" w:space="1" w:color="auto"/>
        </w:pBdr>
        <w:rPr>
          <w:b/>
          <w:bCs/>
        </w:rPr>
      </w:pPr>
      <w:r w:rsidRPr="000E10DB">
        <w:rPr>
          <w:b/>
          <w:bCs/>
        </w:rPr>
        <w:t>Schedule</w:t>
      </w:r>
    </w:p>
    <w:p w14:paraId="7D237081" w14:textId="081B0378" w:rsidR="005A37D8" w:rsidRDefault="005A37D8">
      <w:r>
        <w:t>Open for at least 7 weeks</w:t>
      </w:r>
      <w:r w:rsidR="00E835EB">
        <w:t>.</w:t>
      </w:r>
    </w:p>
    <w:p w14:paraId="49B9BAFA" w14:textId="73951DD0" w:rsidR="000E10DB" w:rsidRDefault="005A37D8">
      <w:r>
        <w:t>Close by end of April</w:t>
      </w:r>
      <w:r w:rsidR="00592599">
        <w:t xml:space="preserve"> at the latest</w:t>
      </w:r>
      <w:r w:rsidR="00E835EB">
        <w:t>.</w:t>
      </w:r>
    </w:p>
    <w:p w14:paraId="147C5ED2" w14:textId="34553EC1" w:rsidR="005A37D8" w:rsidRDefault="005A37D8">
      <w:r>
        <w:t>Compile results by last week of May.</w:t>
      </w:r>
    </w:p>
    <w:p w14:paraId="4E7F1AC0" w14:textId="48CB63B0" w:rsidR="00FE05C3" w:rsidRDefault="005A37D8">
      <w:r>
        <w:t>Provide to subcommittee members 1 week prior to June 10 meeting and present at meeting</w:t>
      </w:r>
      <w:r w:rsidR="00E835EB">
        <w:t>.</w:t>
      </w:r>
    </w:p>
    <w:p w14:paraId="6D7AF120" w14:textId="77777777" w:rsidR="006F740C" w:rsidRPr="000650EC" w:rsidRDefault="006F740C" w:rsidP="006F740C">
      <w:pPr>
        <w:rPr>
          <w:highlight w:val="yellow"/>
        </w:rPr>
      </w:pPr>
      <w:bookmarkStart w:id="109" w:name="_Hlk155282587"/>
      <w:r w:rsidRPr="000650EC">
        <w:rPr>
          <w:highlight w:val="yellow"/>
        </w:rPr>
        <w:lastRenderedPageBreak/>
        <w:t>Member Question:</w:t>
      </w:r>
    </w:p>
    <w:p w14:paraId="20814C04" w14:textId="72E8A852" w:rsidR="006F740C" w:rsidRDefault="006F740C" w:rsidP="006F740C">
      <w:pPr>
        <w:pStyle w:val="ListParagraph"/>
        <w:numPr>
          <w:ilvl w:val="0"/>
          <w:numId w:val="32"/>
        </w:numPr>
        <w:rPr>
          <w:highlight w:val="yellow"/>
        </w:rPr>
      </w:pPr>
      <w:r>
        <w:rPr>
          <w:highlight w:val="yellow"/>
        </w:rPr>
        <w:t>Do you have additional considerations or comments regarding the schedule outlined?</w:t>
      </w:r>
    </w:p>
    <w:bookmarkEnd w:id="109"/>
    <w:p w14:paraId="7BA80935" w14:textId="77777777" w:rsidR="006F740C" w:rsidRDefault="006F740C"/>
    <w:sectPr w:rsidR="006F7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3B15"/>
    <w:multiLevelType w:val="hybridMultilevel"/>
    <w:tmpl w:val="7F4A9E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C4FC8"/>
    <w:multiLevelType w:val="hybridMultilevel"/>
    <w:tmpl w:val="FE8CFB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FC2709"/>
    <w:multiLevelType w:val="hybridMultilevel"/>
    <w:tmpl w:val="21A4D3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57DF7"/>
    <w:multiLevelType w:val="hybridMultilevel"/>
    <w:tmpl w:val="6E7A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6AF5"/>
    <w:multiLevelType w:val="hybridMultilevel"/>
    <w:tmpl w:val="DF3C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D1D02"/>
    <w:multiLevelType w:val="hybridMultilevel"/>
    <w:tmpl w:val="FC9EC5D6"/>
    <w:lvl w:ilvl="0" w:tplc="A21CA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D4212"/>
    <w:multiLevelType w:val="hybridMultilevel"/>
    <w:tmpl w:val="924E4A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64BEC"/>
    <w:multiLevelType w:val="hybridMultilevel"/>
    <w:tmpl w:val="C3A63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F7FDC"/>
    <w:multiLevelType w:val="hybridMultilevel"/>
    <w:tmpl w:val="FAF424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6166AE"/>
    <w:multiLevelType w:val="hybridMultilevel"/>
    <w:tmpl w:val="A55E9A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800C9"/>
    <w:multiLevelType w:val="hybridMultilevel"/>
    <w:tmpl w:val="BED0D3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E864AE"/>
    <w:multiLevelType w:val="hybridMultilevel"/>
    <w:tmpl w:val="8534A8F2"/>
    <w:lvl w:ilvl="0" w:tplc="ADC6046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D041E"/>
    <w:multiLevelType w:val="hybridMultilevel"/>
    <w:tmpl w:val="F67E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A794A"/>
    <w:multiLevelType w:val="hybridMultilevel"/>
    <w:tmpl w:val="A6626C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1D097A"/>
    <w:multiLevelType w:val="hybridMultilevel"/>
    <w:tmpl w:val="8B3E4EA0"/>
    <w:lvl w:ilvl="0" w:tplc="ADC6046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8671E"/>
    <w:multiLevelType w:val="hybridMultilevel"/>
    <w:tmpl w:val="8E1C754C"/>
    <w:lvl w:ilvl="0" w:tplc="48C411C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555B3"/>
    <w:multiLevelType w:val="hybridMultilevel"/>
    <w:tmpl w:val="004848E2"/>
    <w:lvl w:ilvl="0" w:tplc="5596B1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B56EB"/>
    <w:multiLevelType w:val="hybridMultilevel"/>
    <w:tmpl w:val="21A4D3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A2877"/>
    <w:multiLevelType w:val="hybridMultilevel"/>
    <w:tmpl w:val="35EE7AD6"/>
    <w:lvl w:ilvl="0" w:tplc="ADC6046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D146F"/>
    <w:multiLevelType w:val="hybridMultilevel"/>
    <w:tmpl w:val="223EE86A"/>
    <w:lvl w:ilvl="0" w:tplc="EBE0A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B4F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92C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349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C6B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B0B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946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268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246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1F55A72"/>
    <w:multiLevelType w:val="hybridMultilevel"/>
    <w:tmpl w:val="2B70F4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E8402A"/>
    <w:multiLevelType w:val="hybridMultilevel"/>
    <w:tmpl w:val="7F4A9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D094F"/>
    <w:multiLevelType w:val="hybridMultilevel"/>
    <w:tmpl w:val="8B2A4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F2F8A"/>
    <w:multiLevelType w:val="hybridMultilevel"/>
    <w:tmpl w:val="E904CE6C"/>
    <w:lvl w:ilvl="0" w:tplc="B3A67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429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70D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408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DC4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2E5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3E2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22F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B6E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C143202"/>
    <w:multiLevelType w:val="hybridMultilevel"/>
    <w:tmpl w:val="879CF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81339C"/>
    <w:multiLevelType w:val="hybridMultilevel"/>
    <w:tmpl w:val="21A4D3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814DDC"/>
    <w:multiLevelType w:val="hybridMultilevel"/>
    <w:tmpl w:val="81CA9DAC"/>
    <w:lvl w:ilvl="0" w:tplc="E5209666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2F1C42"/>
    <w:multiLevelType w:val="hybridMultilevel"/>
    <w:tmpl w:val="753AD418"/>
    <w:lvl w:ilvl="0" w:tplc="4CB2D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FCD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92D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3A5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568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F80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0A5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BC8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3A3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8E033C4"/>
    <w:multiLevelType w:val="hybridMultilevel"/>
    <w:tmpl w:val="21A4D3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C52F3E"/>
    <w:multiLevelType w:val="hybridMultilevel"/>
    <w:tmpl w:val="29A404F2"/>
    <w:lvl w:ilvl="0" w:tplc="14624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8C4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CA3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46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7E0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705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966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9AD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A4D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2C54520"/>
    <w:multiLevelType w:val="hybridMultilevel"/>
    <w:tmpl w:val="7F4A9E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96A5C"/>
    <w:multiLevelType w:val="hybridMultilevel"/>
    <w:tmpl w:val="1DB64BBC"/>
    <w:lvl w:ilvl="0" w:tplc="D618E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7AC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F23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442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56E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561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E81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6A5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AC2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6766D0E"/>
    <w:multiLevelType w:val="hybridMultilevel"/>
    <w:tmpl w:val="1E2A7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EA7F4B"/>
    <w:multiLevelType w:val="hybridMultilevel"/>
    <w:tmpl w:val="440E3F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93708735">
    <w:abstractNumId w:val="31"/>
  </w:num>
  <w:num w:numId="2" w16cid:durableId="550114109">
    <w:abstractNumId w:val="29"/>
  </w:num>
  <w:num w:numId="3" w16cid:durableId="1276207317">
    <w:abstractNumId w:val="23"/>
  </w:num>
  <w:num w:numId="4" w16cid:durableId="99763075">
    <w:abstractNumId w:val="19"/>
  </w:num>
  <w:num w:numId="5" w16cid:durableId="747920902">
    <w:abstractNumId w:val="27"/>
  </w:num>
  <w:num w:numId="6" w16cid:durableId="1874154592">
    <w:abstractNumId w:val="21"/>
  </w:num>
  <w:num w:numId="7" w16cid:durableId="1004362002">
    <w:abstractNumId w:val="20"/>
  </w:num>
  <w:num w:numId="8" w16cid:durableId="985554369">
    <w:abstractNumId w:val="32"/>
  </w:num>
  <w:num w:numId="9" w16cid:durableId="312419103">
    <w:abstractNumId w:val="1"/>
  </w:num>
  <w:num w:numId="10" w16cid:durableId="1263687753">
    <w:abstractNumId w:val="13"/>
  </w:num>
  <w:num w:numId="11" w16cid:durableId="1126972580">
    <w:abstractNumId w:val="10"/>
  </w:num>
  <w:num w:numId="12" w16cid:durableId="629937358">
    <w:abstractNumId w:val="24"/>
  </w:num>
  <w:num w:numId="13" w16cid:durableId="1147863236">
    <w:abstractNumId w:val="3"/>
  </w:num>
  <w:num w:numId="14" w16cid:durableId="1605721238">
    <w:abstractNumId w:val="7"/>
  </w:num>
  <w:num w:numId="15" w16cid:durableId="2013406854">
    <w:abstractNumId w:val="16"/>
  </w:num>
  <w:num w:numId="16" w16cid:durableId="16471011">
    <w:abstractNumId w:val="4"/>
  </w:num>
  <w:num w:numId="17" w16cid:durableId="536814046">
    <w:abstractNumId w:val="12"/>
  </w:num>
  <w:num w:numId="18" w16cid:durableId="13925477">
    <w:abstractNumId w:val="33"/>
  </w:num>
  <w:num w:numId="19" w16cid:durableId="230967005">
    <w:abstractNumId w:val="22"/>
  </w:num>
  <w:num w:numId="20" w16cid:durableId="1062289422">
    <w:abstractNumId w:val="15"/>
  </w:num>
  <w:num w:numId="21" w16cid:durableId="67391401">
    <w:abstractNumId w:val="18"/>
  </w:num>
  <w:num w:numId="22" w16cid:durableId="1451391215">
    <w:abstractNumId w:val="0"/>
  </w:num>
  <w:num w:numId="23" w16cid:durableId="225646418">
    <w:abstractNumId w:val="25"/>
  </w:num>
  <w:num w:numId="24" w16cid:durableId="378479712">
    <w:abstractNumId w:val="30"/>
  </w:num>
  <w:num w:numId="25" w16cid:durableId="428545660">
    <w:abstractNumId w:val="14"/>
  </w:num>
  <w:num w:numId="26" w16cid:durableId="740256091">
    <w:abstractNumId w:val="11"/>
  </w:num>
  <w:num w:numId="27" w16cid:durableId="2123305549">
    <w:abstractNumId w:val="9"/>
  </w:num>
  <w:num w:numId="28" w16cid:durableId="1725253589">
    <w:abstractNumId w:val="6"/>
  </w:num>
  <w:num w:numId="29" w16cid:durableId="1138912673">
    <w:abstractNumId w:val="17"/>
  </w:num>
  <w:num w:numId="30" w16cid:durableId="2081247344">
    <w:abstractNumId w:val="5"/>
  </w:num>
  <w:num w:numId="31" w16cid:durableId="597833642">
    <w:abstractNumId w:val="28"/>
  </w:num>
  <w:num w:numId="32" w16cid:durableId="1276907941">
    <w:abstractNumId w:val="2"/>
  </w:num>
  <w:num w:numId="33" w16cid:durableId="1343780078">
    <w:abstractNumId w:val="8"/>
  </w:num>
  <w:num w:numId="34" w16cid:durableId="629869250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ke Campana">
    <w15:presenceInfo w15:providerId="AD" w15:userId="S::mcampana@lccmr.mn.gov::e6599f29-8d5e-4df9-a242-c2bca8b07032"/>
  </w15:person>
  <w15:person w15:author="Becca Nash">
    <w15:presenceInfo w15:providerId="AD" w15:userId="S::bnash@lccmr.mn.gov::663c9045-3b94-48a7-99bb-31ea47ca32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906"/>
    <w:rsid w:val="00005C75"/>
    <w:rsid w:val="000616DC"/>
    <w:rsid w:val="00064EE1"/>
    <w:rsid w:val="000650EC"/>
    <w:rsid w:val="00073635"/>
    <w:rsid w:val="00082E05"/>
    <w:rsid w:val="000A5E40"/>
    <w:rsid w:val="000D048A"/>
    <w:rsid w:val="000D67C7"/>
    <w:rsid w:val="000E10DB"/>
    <w:rsid w:val="000E1BF1"/>
    <w:rsid w:val="000F3507"/>
    <w:rsid w:val="00103F6B"/>
    <w:rsid w:val="00105E93"/>
    <w:rsid w:val="001211B4"/>
    <w:rsid w:val="00124AA9"/>
    <w:rsid w:val="001773C0"/>
    <w:rsid w:val="001B22B3"/>
    <w:rsid w:val="002153FB"/>
    <w:rsid w:val="00226536"/>
    <w:rsid w:val="00227484"/>
    <w:rsid w:val="00274848"/>
    <w:rsid w:val="0027756B"/>
    <w:rsid w:val="002C3A82"/>
    <w:rsid w:val="0030550B"/>
    <w:rsid w:val="003159ED"/>
    <w:rsid w:val="0036684F"/>
    <w:rsid w:val="00374F25"/>
    <w:rsid w:val="003E1058"/>
    <w:rsid w:val="003F175B"/>
    <w:rsid w:val="00402AF5"/>
    <w:rsid w:val="00411A99"/>
    <w:rsid w:val="0041622F"/>
    <w:rsid w:val="00422ACE"/>
    <w:rsid w:val="004829C9"/>
    <w:rsid w:val="00485050"/>
    <w:rsid w:val="00487507"/>
    <w:rsid w:val="004B0D09"/>
    <w:rsid w:val="004C0082"/>
    <w:rsid w:val="004F1821"/>
    <w:rsid w:val="00592599"/>
    <w:rsid w:val="005A0CA9"/>
    <w:rsid w:val="005A37D8"/>
    <w:rsid w:val="005E6095"/>
    <w:rsid w:val="006608B6"/>
    <w:rsid w:val="006665E8"/>
    <w:rsid w:val="0069177B"/>
    <w:rsid w:val="006965E0"/>
    <w:rsid w:val="006F5273"/>
    <w:rsid w:val="006F740C"/>
    <w:rsid w:val="006F7899"/>
    <w:rsid w:val="00701E1F"/>
    <w:rsid w:val="00706797"/>
    <w:rsid w:val="0072610C"/>
    <w:rsid w:val="007721A7"/>
    <w:rsid w:val="007844F8"/>
    <w:rsid w:val="008114DB"/>
    <w:rsid w:val="00820906"/>
    <w:rsid w:val="00827CC5"/>
    <w:rsid w:val="008858B7"/>
    <w:rsid w:val="0089090E"/>
    <w:rsid w:val="00906CBE"/>
    <w:rsid w:val="00941A9A"/>
    <w:rsid w:val="00954E24"/>
    <w:rsid w:val="009A0A71"/>
    <w:rsid w:val="009B653D"/>
    <w:rsid w:val="009C4D88"/>
    <w:rsid w:val="00A73B82"/>
    <w:rsid w:val="00AF399A"/>
    <w:rsid w:val="00B2652B"/>
    <w:rsid w:val="00B73D1F"/>
    <w:rsid w:val="00BB743E"/>
    <w:rsid w:val="00BC0461"/>
    <w:rsid w:val="00BD1257"/>
    <w:rsid w:val="00BD1703"/>
    <w:rsid w:val="00C262E0"/>
    <w:rsid w:val="00C26E0D"/>
    <w:rsid w:val="00C34D62"/>
    <w:rsid w:val="00C373EA"/>
    <w:rsid w:val="00C73791"/>
    <w:rsid w:val="00CC7ACE"/>
    <w:rsid w:val="00CF20D8"/>
    <w:rsid w:val="00D25E88"/>
    <w:rsid w:val="00D64343"/>
    <w:rsid w:val="00D708D5"/>
    <w:rsid w:val="00D70B5F"/>
    <w:rsid w:val="00D97AFB"/>
    <w:rsid w:val="00DB13CD"/>
    <w:rsid w:val="00DE1F98"/>
    <w:rsid w:val="00DE283B"/>
    <w:rsid w:val="00DF1333"/>
    <w:rsid w:val="00E025C8"/>
    <w:rsid w:val="00E07360"/>
    <w:rsid w:val="00E835EB"/>
    <w:rsid w:val="00EA64CC"/>
    <w:rsid w:val="00F1417D"/>
    <w:rsid w:val="00F63987"/>
    <w:rsid w:val="00FA22B0"/>
    <w:rsid w:val="00FC292E"/>
    <w:rsid w:val="00FE05C3"/>
    <w:rsid w:val="00FE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FAEC4"/>
  <w15:chartTrackingRefBased/>
  <w15:docId w15:val="{ED812F85-70C8-4EC0-AC9A-78E44E8A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0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00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08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616D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77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75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75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56B"/>
    <w:rPr>
      <w:b/>
      <w:bCs/>
      <w:sz w:val="20"/>
      <w:szCs w:val="20"/>
    </w:rPr>
  </w:style>
  <w:style w:type="paragraph" w:styleId="BodyText">
    <w:name w:val="Body Text"/>
    <w:link w:val="BodyTextChar"/>
    <w:qFormat/>
    <w:rsid w:val="0069177B"/>
    <w:pPr>
      <w:spacing w:before="200" w:after="200" w:line="271" w:lineRule="auto"/>
    </w:pPr>
    <w:rPr>
      <w:rFonts w:eastAsia="Times New Roman" w:cs="Times New Roman"/>
      <w:kern w:val="0"/>
      <w:lang w:bidi="en-US"/>
      <w14:ligatures w14:val="none"/>
    </w:rPr>
  </w:style>
  <w:style w:type="character" w:customStyle="1" w:styleId="BodyTextChar">
    <w:name w:val="Body Text Char"/>
    <w:basedOn w:val="DefaultParagraphFont"/>
    <w:link w:val="BodyText"/>
    <w:rsid w:val="0069177B"/>
    <w:rPr>
      <w:rFonts w:eastAsia="Times New Roman" w:cs="Times New Roman"/>
      <w:kern w:val="0"/>
      <w:lang w:bidi="en-US"/>
      <w14:ligatures w14:val="none"/>
    </w:rPr>
  </w:style>
  <w:style w:type="table" w:styleId="TableGrid">
    <w:name w:val="Table Grid"/>
    <w:basedOn w:val="TableNormal"/>
    <w:uiPriority w:val="39"/>
    <w:rsid w:val="009A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07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98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94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4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7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9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57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6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5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lccmr@lccmr.m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B10A8F029D6B4097A7F6C318D1D404" ma:contentTypeVersion="7" ma:contentTypeDescription="Create a new document." ma:contentTypeScope="" ma:versionID="605a01efc5014b00349bc51041e69aa3">
  <xsd:schema xmlns:xsd="http://www.w3.org/2001/XMLSchema" xmlns:xs="http://www.w3.org/2001/XMLSchema" xmlns:p="http://schemas.microsoft.com/office/2006/metadata/properties" xmlns:ns3="c48cace3-2f1c-40b1-9490-d19ad66ffc58" xmlns:ns4="58efd7a6-fac7-4739-a78e-fd81a410d46b" targetNamespace="http://schemas.microsoft.com/office/2006/metadata/properties" ma:root="true" ma:fieldsID="71fc3318a471b0b46f5f7b445f14540b" ns3:_="" ns4:_="">
    <xsd:import namespace="c48cace3-2f1c-40b1-9490-d19ad66ffc58"/>
    <xsd:import namespace="58efd7a6-fac7-4739-a78e-fd81a410d46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_activity" minOccurs="0"/>
                <xsd:element ref="ns4:MediaServiceMetadata" minOccurs="0"/>
                <xsd:element ref="ns4:MediaServiceFastMetadata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cace3-2f1c-40b1-9490-d19ad66ffc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fd7a6-fac7-4739-a78e-fd81a410d46b" elementFormDefault="qualified">
    <xsd:import namespace="http://schemas.microsoft.com/office/2006/documentManagement/types"/>
    <xsd:import namespace="http://schemas.microsoft.com/office/infopath/2007/PartnerControls"/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8efd7a6-fac7-4739-a78e-fd81a410d46b" xsi:nil="true"/>
  </documentManagement>
</p:properties>
</file>

<file path=customXml/itemProps1.xml><?xml version="1.0" encoding="utf-8"?>
<ds:datastoreItem xmlns:ds="http://schemas.openxmlformats.org/officeDocument/2006/customXml" ds:itemID="{2FE4A66E-DEE9-4E29-8210-3C6A724E28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645197-E005-4B03-8C5A-149096AF2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8cace3-2f1c-40b1-9490-d19ad66ffc58"/>
    <ds:schemaRef ds:uri="58efd7a6-fac7-4739-a78e-fd81a410d4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DB4B6B-AFFE-4247-BF93-54B9A7B66B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45F2F3-BC66-41C1-A494-E9A187D89524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58efd7a6-fac7-4739-a78e-fd81a410d46b"/>
    <ds:schemaRef ds:uri="http://purl.org/dc/elements/1.1/"/>
    <ds:schemaRef ds:uri="http://schemas.microsoft.com/office/infopath/2007/PartnerControls"/>
    <ds:schemaRef ds:uri="c48cace3-2f1c-40b1-9490-d19ad66ffc5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Campana</dc:creator>
  <cp:keywords/>
  <dc:description/>
  <cp:lastModifiedBy>Mike Campana</cp:lastModifiedBy>
  <cp:revision>2</cp:revision>
  <dcterms:created xsi:type="dcterms:W3CDTF">2024-01-05T18:59:00Z</dcterms:created>
  <dcterms:modified xsi:type="dcterms:W3CDTF">2024-01-05T18:59:00Z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0x01010040B10A8F029D6B4097A7F6C318D1D404</vt:lpwstr>
  </property>
</Properties>
</file>